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F50DC" w14:textId="77777777" w:rsidR="007646EA" w:rsidRPr="00066642" w:rsidRDefault="007646EA" w:rsidP="007646EA">
      <w:pPr>
        <w:spacing w:after="0"/>
        <w:jc w:val="center"/>
        <w:rPr>
          <w:b/>
          <w:bCs/>
          <w:color w:val="auto"/>
        </w:rPr>
      </w:pPr>
      <w:r w:rsidRPr="00066642">
        <w:rPr>
          <w:b/>
          <w:bCs/>
          <w:color w:val="auto"/>
        </w:rPr>
        <w:t>OPIS PRZEDMIOTU ZAMÓWIENIA</w:t>
      </w:r>
    </w:p>
    <w:p w14:paraId="332DB28F" w14:textId="77777777" w:rsidR="007646EA" w:rsidRPr="00066642" w:rsidRDefault="007646EA" w:rsidP="007646EA">
      <w:pPr>
        <w:spacing w:after="0"/>
        <w:jc w:val="center"/>
        <w:rPr>
          <w:b/>
          <w:bCs/>
          <w:color w:val="auto"/>
        </w:rPr>
      </w:pPr>
    </w:p>
    <w:p w14:paraId="7B27D8FC" w14:textId="77777777" w:rsidR="007646EA" w:rsidRPr="00066642" w:rsidRDefault="007646EA" w:rsidP="007646EA">
      <w:pPr>
        <w:spacing w:after="0"/>
        <w:jc w:val="center"/>
        <w:rPr>
          <w:b/>
          <w:bCs/>
          <w:color w:val="auto"/>
        </w:rPr>
      </w:pPr>
      <w:r w:rsidRPr="00066642">
        <w:rPr>
          <w:b/>
          <w:bCs/>
          <w:color w:val="auto"/>
        </w:rPr>
        <w:t>pn.:</w:t>
      </w:r>
    </w:p>
    <w:p w14:paraId="42BC2EDD" w14:textId="20BF50D5" w:rsidR="007646EA" w:rsidRPr="00066642" w:rsidRDefault="007646EA" w:rsidP="007646EA">
      <w:pPr>
        <w:spacing w:after="0"/>
        <w:jc w:val="center"/>
        <w:rPr>
          <w:b/>
          <w:bCs/>
          <w:color w:val="auto"/>
        </w:rPr>
      </w:pPr>
      <w:r w:rsidRPr="00066642">
        <w:rPr>
          <w:b/>
          <w:bCs/>
          <w:color w:val="auto"/>
        </w:rPr>
        <w:t>„Dowożenie wraz z opieką w czasie przewozu, niepełnosprawnych uczniów z terenu Gminy Ozimek do szkół</w:t>
      </w:r>
      <w:r w:rsidR="00BF79ED">
        <w:rPr>
          <w:b/>
          <w:bCs/>
          <w:color w:val="auto"/>
        </w:rPr>
        <w:t xml:space="preserve"> /</w:t>
      </w:r>
      <w:r w:rsidR="00057860">
        <w:rPr>
          <w:b/>
          <w:bCs/>
          <w:color w:val="auto"/>
        </w:rPr>
        <w:t xml:space="preserve"> przedszkoli /</w:t>
      </w:r>
      <w:r w:rsidR="00BF79ED">
        <w:rPr>
          <w:b/>
          <w:bCs/>
          <w:color w:val="auto"/>
        </w:rPr>
        <w:t xml:space="preserve"> ośrodków </w:t>
      </w:r>
      <w:r w:rsidR="006A5AF8">
        <w:rPr>
          <w:b/>
          <w:bCs/>
          <w:color w:val="auto"/>
        </w:rPr>
        <w:t xml:space="preserve">opiekuńczych i rewalidacyjno-wychowawczych </w:t>
      </w:r>
      <w:r w:rsidR="00BF79ED">
        <w:rPr>
          <w:b/>
          <w:bCs/>
          <w:color w:val="auto"/>
        </w:rPr>
        <w:t>w roku szkolnym 2023</w:t>
      </w:r>
      <w:r w:rsidRPr="00066642">
        <w:rPr>
          <w:b/>
          <w:bCs/>
          <w:color w:val="auto"/>
        </w:rPr>
        <w:t>/202</w:t>
      </w:r>
      <w:r w:rsidR="00BF79ED">
        <w:rPr>
          <w:b/>
          <w:bCs/>
          <w:color w:val="auto"/>
        </w:rPr>
        <w:t>4</w:t>
      </w:r>
      <w:r w:rsidRPr="00066642">
        <w:rPr>
          <w:b/>
          <w:bCs/>
          <w:color w:val="auto"/>
        </w:rPr>
        <w:t>”</w:t>
      </w:r>
    </w:p>
    <w:p w14:paraId="485E9CBE" w14:textId="77777777" w:rsidR="007646EA" w:rsidRPr="00066642" w:rsidRDefault="007646EA" w:rsidP="007646EA">
      <w:pPr>
        <w:spacing w:after="0"/>
        <w:rPr>
          <w:color w:val="auto"/>
        </w:rPr>
      </w:pPr>
    </w:p>
    <w:p w14:paraId="70AFF14C" w14:textId="5636F7DB" w:rsidR="007646EA" w:rsidRPr="00066642" w:rsidRDefault="007646EA" w:rsidP="007646EA">
      <w:pPr>
        <w:pStyle w:val="Akapitzlist"/>
        <w:keepNext/>
        <w:keepLines/>
        <w:numPr>
          <w:ilvl w:val="0"/>
          <w:numId w:val="14"/>
        </w:numPr>
        <w:spacing w:after="0"/>
        <w:ind w:left="284"/>
        <w:jc w:val="both"/>
        <w:outlineLvl w:val="1"/>
        <w:rPr>
          <w:color w:val="auto"/>
        </w:rPr>
      </w:pPr>
      <w:r w:rsidRPr="00066642">
        <w:rPr>
          <w:color w:val="auto"/>
        </w:rPr>
        <w:t>Przedmiotem zamówienia jest bezpieczny i punktualny transport dzieci niepełnosprawnych zamieszkałych na terenie Gminy Ozimek do</w:t>
      </w:r>
      <w:r w:rsidR="00026740" w:rsidRPr="00066642">
        <w:rPr>
          <w:color w:val="auto"/>
        </w:rPr>
        <w:t xml:space="preserve"> i z</w:t>
      </w:r>
      <w:r w:rsidRPr="00066642">
        <w:rPr>
          <w:color w:val="auto"/>
        </w:rPr>
        <w:t>:</w:t>
      </w:r>
    </w:p>
    <w:p w14:paraId="28C8ED5E" w14:textId="78881AB8" w:rsidR="007646EA" w:rsidRPr="00066642" w:rsidRDefault="007646EA" w:rsidP="00057860">
      <w:pPr>
        <w:keepNext/>
        <w:keepLines/>
        <w:numPr>
          <w:ilvl w:val="0"/>
          <w:numId w:val="15"/>
        </w:numPr>
        <w:spacing w:after="0"/>
        <w:ind w:left="567"/>
        <w:jc w:val="both"/>
        <w:outlineLvl w:val="1"/>
        <w:rPr>
          <w:color w:val="auto"/>
        </w:rPr>
      </w:pPr>
      <w:bookmarkStart w:id="0" w:name="_Hlk109729186"/>
      <w:r w:rsidRPr="00066642">
        <w:rPr>
          <w:color w:val="auto"/>
        </w:rPr>
        <w:t>Zespołu Niepublicznych Szkół im. „Alicji po drugiej stronie lustra”, ul. Karola Miarki 10-12</w:t>
      </w:r>
      <w:r w:rsidR="003322CC" w:rsidRPr="00066642">
        <w:rPr>
          <w:color w:val="auto"/>
        </w:rPr>
        <w:br/>
      </w:r>
      <w:bookmarkStart w:id="1" w:name="_Hlk109729164"/>
      <w:r w:rsidRPr="00066642">
        <w:rPr>
          <w:color w:val="auto"/>
        </w:rPr>
        <w:t>46-082 Kup</w:t>
      </w:r>
      <w:bookmarkEnd w:id="1"/>
      <w:r w:rsidRPr="00066642">
        <w:rPr>
          <w:color w:val="auto"/>
        </w:rPr>
        <w:t>;</w:t>
      </w:r>
    </w:p>
    <w:p w14:paraId="3F46F342" w14:textId="364E6F7D" w:rsidR="007646EA" w:rsidRPr="00066642" w:rsidRDefault="007646EA" w:rsidP="00057860">
      <w:pPr>
        <w:keepNext/>
        <w:keepLines/>
        <w:numPr>
          <w:ilvl w:val="0"/>
          <w:numId w:val="15"/>
        </w:numPr>
        <w:spacing w:after="0"/>
        <w:ind w:left="567"/>
        <w:jc w:val="both"/>
        <w:outlineLvl w:val="1"/>
        <w:rPr>
          <w:color w:val="auto"/>
        </w:rPr>
      </w:pPr>
      <w:r w:rsidRPr="00066642">
        <w:rPr>
          <w:color w:val="auto"/>
        </w:rPr>
        <w:t>Zespołu Szkół Specjalnych przy Domu Pomocy Społecznej, ul. Zamkowa 5</w:t>
      </w:r>
      <w:r w:rsidR="003322CC" w:rsidRPr="00066642">
        <w:rPr>
          <w:color w:val="auto"/>
        </w:rPr>
        <w:t xml:space="preserve"> 47-175 Kadłub</w:t>
      </w:r>
      <w:r w:rsidR="00026740" w:rsidRPr="00066642">
        <w:rPr>
          <w:color w:val="auto"/>
        </w:rPr>
        <w:t>;</w:t>
      </w:r>
    </w:p>
    <w:p w14:paraId="1FEF0917" w14:textId="7A17CD92" w:rsidR="007646EA" w:rsidRPr="00066642" w:rsidRDefault="007646EA" w:rsidP="00057860">
      <w:pPr>
        <w:keepNext/>
        <w:keepLines/>
        <w:numPr>
          <w:ilvl w:val="0"/>
          <w:numId w:val="15"/>
        </w:numPr>
        <w:spacing w:after="0"/>
        <w:ind w:left="567"/>
        <w:outlineLvl w:val="1"/>
        <w:rPr>
          <w:rFonts w:cs="Calibri"/>
          <w:color w:val="auto"/>
        </w:rPr>
      </w:pPr>
      <w:r w:rsidRPr="00066642">
        <w:rPr>
          <w:rFonts w:cs="Calibri"/>
          <w:color w:val="auto"/>
          <w:shd w:val="clear" w:color="auto" w:fill="FFFFFF"/>
        </w:rPr>
        <w:t>Zespołu Szkół Specjalnych przy Domu Pomocy Społecznej, ul. Czarna 2, 47-120 Zawadzkie</w:t>
      </w:r>
      <w:r w:rsidR="00026740" w:rsidRPr="00066642">
        <w:rPr>
          <w:rFonts w:cs="Calibri"/>
          <w:color w:val="auto"/>
          <w:shd w:val="clear" w:color="auto" w:fill="FFFFFF"/>
        </w:rPr>
        <w:t>;</w:t>
      </w:r>
    </w:p>
    <w:p w14:paraId="303C703A" w14:textId="0EDBD1CE" w:rsidR="007646EA" w:rsidRPr="00066642" w:rsidRDefault="007646EA" w:rsidP="00057860">
      <w:pPr>
        <w:keepNext/>
        <w:keepLines/>
        <w:numPr>
          <w:ilvl w:val="0"/>
          <w:numId w:val="15"/>
        </w:numPr>
        <w:spacing w:after="0"/>
        <w:ind w:left="567"/>
        <w:jc w:val="both"/>
        <w:outlineLvl w:val="1"/>
        <w:rPr>
          <w:color w:val="auto"/>
        </w:rPr>
      </w:pPr>
      <w:r w:rsidRPr="00066642">
        <w:rPr>
          <w:color w:val="auto"/>
        </w:rPr>
        <w:t xml:space="preserve">Publicznej Szkoły Podstawowej numer 13 im J. Korczaka, ul.  Książąt Opolskich 21 </w:t>
      </w:r>
      <w:r w:rsidR="003322CC" w:rsidRPr="00066642">
        <w:rPr>
          <w:color w:val="auto"/>
        </w:rPr>
        <w:t xml:space="preserve">46-020 </w:t>
      </w:r>
      <w:r w:rsidRPr="00066642">
        <w:rPr>
          <w:color w:val="auto"/>
        </w:rPr>
        <w:t>Opol</w:t>
      </w:r>
      <w:r w:rsidR="003322CC" w:rsidRPr="00066642">
        <w:rPr>
          <w:color w:val="auto"/>
        </w:rPr>
        <w:t>e</w:t>
      </w:r>
      <w:r w:rsidRPr="00066642">
        <w:rPr>
          <w:color w:val="auto"/>
        </w:rPr>
        <w:t>;</w:t>
      </w:r>
    </w:p>
    <w:p w14:paraId="19AA35BE" w14:textId="1C18CC84" w:rsidR="007646EA" w:rsidRDefault="007646EA" w:rsidP="00057860">
      <w:pPr>
        <w:keepNext/>
        <w:keepLines/>
        <w:numPr>
          <w:ilvl w:val="0"/>
          <w:numId w:val="15"/>
        </w:numPr>
        <w:spacing w:after="0"/>
        <w:ind w:left="567"/>
        <w:jc w:val="both"/>
        <w:outlineLvl w:val="1"/>
        <w:rPr>
          <w:color w:val="auto"/>
        </w:rPr>
      </w:pPr>
      <w:r w:rsidRPr="00066642">
        <w:rPr>
          <w:color w:val="auto"/>
        </w:rPr>
        <w:t>Szkoły Przysposabiającej Do Pracy W Zespole Szkół Specjalnych, ul. J. Bytnara Rudego 7</w:t>
      </w:r>
      <w:r w:rsidR="003322CC" w:rsidRPr="00066642">
        <w:rPr>
          <w:color w:val="auto"/>
        </w:rPr>
        <w:t xml:space="preserve"> </w:t>
      </w:r>
      <w:r w:rsidR="00B309FA">
        <w:rPr>
          <w:color w:val="auto"/>
        </w:rPr>
        <w:br/>
      </w:r>
      <w:r w:rsidR="003322CC" w:rsidRPr="00066642">
        <w:rPr>
          <w:color w:val="auto"/>
        </w:rPr>
        <w:t xml:space="preserve">45-265 </w:t>
      </w:r>
      <w:r w:rsidRPr="00066642">
        <w:rPr>
          <w:color w:val="auto"/>
        </w:rPr>
        <w:t>Opol</w:t>
      </w:r>
      <w:r w:rsidR="003322CC" w:rsidRPr="00066642">
        <w:rPr>
          <w:color w:val="auto"/>
        </w:rPr>
        <w:t>e</w:t>
      </w:r>
      <w:r w:rsidR="00057860">
        <w:rPr>
          <w:color w:val="auto"/>
        </w:rPr>
        <w:t>;</w:t>
      </w:r>
    </w:p>
    <w:p w14:paraId="28FE38E8" w14:textId="5C373200" w:rsidR="00BF79ED" w:rsidRDefault="00BF79ED" w:rsidP="00057860">
      <w:pPr>
        <w:keepNext/>
        <w:keepLines/>
        <w:numPr>
          <w:ilvl w:val="0"/>
          <w:numId w:val="15"/>
        </w:numPr>
        <w:spacing w:after="0"/>
        <w:ind w:left="567"/>
        <w:jc w:val="both"/>
        <w:outlineLvl w:val="1"/>
        <w:rPr>
          <w:color w:val="auto"/>
        </w:rPr>
      </w:pPr>
      <w:r>
        <w:rPr>
          <w:color w:val="auto"/>
        </w:rPr>
        <w:t>Przedszkola Publicznego nr 2 z Oddziałami Integracyjnymi w Ozimku ul. Korczaka 10, 46-040 Ozimek</w:t>
      </w:r>
      <w:r w:rsidR="00057860">
        <w:rPr>
          <w:color w:val="auto"/>
        </w:rPr>
        <w:t>;</w:t>
      </w:r>
    </w:p>
    <w:p w14:paraId="7E6AA48A" w14:textId="7FFF9137" w:rsidR="00057860" w:rsidRPr="00057860" w:rsidRDefault="00057860" w:rsidP="00057860">
      <w:pPr>
        <w:pStyle w:val="Akapitzlist"/>
        <w:keepNext/>
        <w:keepLines/>
        <w:numPr>
          <w:ilvl w:val="0"/>
          <w:numId w:val="15"/>
        </w:numPr>
        <w:spacing w:after="0"/>
        <w:ind w:left="567"/>
        <w:jc w:val="both"/>
        <w:outlineLvl w:val="1"/>
        <w:rPr>
          <w:color w:val="auto"/>
        </w:rPr>
      </w:pPr>
      <w:r w:rsidRPr="00057860">
        <w:rPr>
          <w:color w:val="auto"/>
        </w:rPr>
        <w:t>Szkoły Podstawowej nr 2 im. Marii Konopnickiej, ul. Daniecka 12a, 46-040 Ozimek.</w:t>
      </w:r>
    </w:p>
    <w:bookmarkEnd w:id="0"/>
    <w:p w14:paraId="31DC773E" w14:textId="77777777" w:rsidR="007646EA" w:rsidRPr="00066642" w:rsidRDefault="007646EA" w:rsidP="007646EA">
      <w:pPr>
        <w:spacing w:after="0"/>
        <w:ind w:left="284"/>
        <w:jc w:val="both"/>
        <w:rPr>
          <w:color w:val="auto"/>
        </w:rPr>
      </w:pPr>
    </w:p>
    <w:p w14:paraId="71D7485B" w14:textId="50396703" w:rsidR="007646EA" w:rsidRPr="00066642" w:rsidRDefault="007646EA" w:rsidP="007646EA">
      <w:pPr>
        <w:pStyle w:val="Akapitzlist"/>
        <w:numPr>
          <w:ilvl w:val="0"/>
          <w:numId w:val="16"/>
        </w:numPr>
        <w:spacing w:after="0"/>
        <w:ind w:left="284"/>
        <w:jc w:val="both"/>
        <w:rPr>
          <w:color w:val="auto"/>
        </w:rPr>
      </w:pPr>
      <w:r w:rsidRPr="00066642">
        <w:rPr>
          <w:color w:val="auto"/>
        </w:rPr>
        <w:t xml:space="preserve">Przewóz </w:t>
      </w:r>
      <w:r w:rsidR="006A5AF8">
        <w:rPr>
          <w:color w:val="auto"/>
        </w:rPr>
        <w:t>do szkół i ośrodków opiekuńczych i rewalidacyjno-</w:t>
      </w:r>
      <w:r w:rsidR="003F2999">
        <w:rPr>
          <w:color w:val="auto"/>
        </w:rPr>
        <w:t>wychowawczych</w:t>
      </w:r>
      <w:r w:rsidR="006A5AF8">
        <w:rPr>
          <w:color w:val="auto"/>
        </w:rPr>
        <w:t xml:space="preserve"> </w:t>
      </w:r>
      <w:r w:rsidR="003F2999">
        <w:rPr>
          <w:color w:val="auto"/>
        </w:rPr>
        <w:t>będzie realizowany w </w:t>
      </w:r>
      <w:r w:rsidRPr="00066642">
        <w:rPr>
          <w:color w:val="auto"/>
        </w:rPr>
        <w:t>dniach, w których odbywać się będą zajęcia dydaktyczne, opiekuńcze i </w:t>
      </w:r>
      <w:r w:rsidR="00057860">
        <w:rPr>
          <w:color w:val="auto"/>
        </w:rPr>
        <w:t xml:space="preserve">wychowawcze w roku </w:t>
      </w:r>
      <w:r w:rsidR="00057860" w:rsidRPr="003F2999">
        <w:rPr>
          <w:color w:val="auto"/>
        </w:rPr>
        <w:t>szkolnym 2023</w:t>
      </w:r>
      <w:r w:rsidRPr="003F2999">
        <w:rPr>
          <w:color w:val="auto"/>
        </w:rPr>
        <w:t>/202</w:t>
      </w:r>
      <w:r w:rsidR="00057860" w:rsidRPr="003F2999">
        <w:rPr>
          <w:color w:val="auto"/>
        </w:rPr>
        <w:t>4</w:t>
      </w:r>
      <w:r w:rsidRPr="003F2999">
        <w:rPr>
          <w:color w:val="auto"/>
        </w:rPr>
        <w:t xml:space="preserve"> tj. od 0</w:t>
      </w:r>
      <w:r w:rsidR="00057860" w:rsidRPr="003F2999">
        <w:rPr>
          <w:color w:val="auto"/>
        </w:rPr>
        <w:t>4</w:t>
      </w:r>
      <w:r w:rsidRPr="003F2999">
        <w:rPr>
          <w:color w:val="auto"/>
        </w:rPr>
        <w:t>.09.202</w:t>
      </w:r>
      <w:r w:rsidR="00057860" w:rsidRPr="003F2999">
        <w:rPr>
          <w:color w:val="auto"/>
        </w:rPr>
        <w:t>3 r.  do 21</w:t>
      </w:r>
      <w:r w:rsidRPr="003F2999">
        <w:rPr>
          <w:color w:val="auto"/>
        </w:rPr>
        <w:t>.06.202</w:t>
      </w:r>
      <w:r w:rsidR="00057860" w:rsidRPr="003F2999">
        <w:rPr>
          <w:color w:val="auto"/>
        </w:rPr>
        <w:t>4</w:t>
      </w:r>
      <w:r w:rsidRPr="003F2999">
        <w:rPr>
          <w:color w:val="auto"/>
        </w:rPr>
        <w:t xml:space="preserve"> r.</w:t>
      </w:r>
      <w:r w:rsidR="003F2999" w:rsidRPr="003F2999">
        <w:rPr>
          <w:color w:val="auto"/>
        </w:rPr>
        <w:t xml:space="preserve"> a do przedszkola od 04.09.2023 r. do </w:t>
      </w:r>
      <w:r w:rsidR="00057860" w:rsidRPr="003F2999">
        <w:rPr>
          <w:color w:val="auto"/>
        </w:rPr>
        <w:t>30.08.2024</w:t>
      </w:r>
      <w:r w:rsidR="003F2999" w:rsidRPr="003F2999">
        <w:rPr>
          <w:color w:val="auto"/>
        </w:rPr>
        <w:t xml:space="preserve"> r.</w:t>
      </w:r>
    </w:p>
    <w:p w14:paraId="6AFFCC28" w14:textId="77777777" w:rsidR="007646EA" w:rsidRPr="00066642" w:rsidRDefault="007646EA" w:rsidP="007646EA">
      <w:pPr>
        <w:spacing w:after="0"/>
        <w:jc w:val="both"/>
        <w:rPr>
          <w:color w:val="auto"/>
        </w:rPr>
      </w:pPr>
    </w:p>
    <w:p w14:paraId="72481988" w14:textId="1E6B03F2" w:rsidR="007646EA" w:rsidRPr="00066642" w:rsidRDefault="007646EA" w:rsidP="007646EA">
      <w:pPr>
        <w:pStyle w:val="Akapitzlist"/>
        <w:numPr>
          <w:ilvl w:val="0"/>
          <w:numId w:val="16"/>
        </w:numPr>
        <w:spacing w:after="0"/>
        <w:ind w:left="284"/>
        <w:jc w:val="both"/>
        <w:rPr>
          <w:color w:val="auto"/>
        </w:rPr>
      </w:pPr>
      <w:r w:rsidRPr="00066642">
        <w:rPr>
          <w:color w:val="auto"/>
        </w:rPr>
        <w:t>Przedmiot zamó</w:t>
      </w:r>
      <w:r w:rsidR="00057860">
        <w:rPr>
          <w:color w:val="auto"/>
        </w:rPr>
        <w:t>wienia został podzielony na cztery</w:t>
      </w:r>
      <w:r w:rsidRPr="00066642">
        <w:rPr>
          <w:color w:val="auto"/>
        </w:rPr>
        <w:t xml:space="preserve"> linie, na których odbywa się przewóz. Każda z linii podlega osobnej wycenie.</w:t>
      </w:r>
    </w:p>
    <w:p w14:paraId="5308721D" w14:textId="77777777" w:rsidR="007646EA" w:rsidRPr="00066642" w:rsidRDefault="007646EA" w:rsidP="007646EA">
      <w:pPr>
        <w:spacing w:after="0"/>
        <w:jc w:val="both"/>
        <w:rPr>
          <w:color w:val="auto"/>
        </w:rPr>
      </w:pPr>
    </w:p>
    <w:p w14:paraId="060E982F" w14:textId="4F81FBEF" w:rsidR="007646EA" w:rsidRPr="00066642" w:rsidRDefault="007646EA" w:rsidP="007646EA">
      <w:pPr>
        <w:pStyle w:val="Akapitzlist"/>
        <w:numPr>
          <w:ilvl w:val="0"/>
          <w:numId w:val="16"/>
        </w:numPr>
        <w:spacing w:after="0"/>
        <w:ind w:left="284"/>
        <w:jc w:val="both"/>
        <w:rPr>
          <w:color w:val="auto"/>
        </w:rPr>
      </w:pPr>
      <w:r w:rsidRPr="00066642">
        <w:rPr>
          <w:color w:val="auto"/>
        </w:rPr>
        <w:t xml:space="preserve">Dowóz uczniów zgodnie </w:t>
      </w:r>
      <w:r w:rsidR="00F52CE5" w:rsidRPr="00066642">
        <w:rPr>
          <w:color w:val="auto"/>
        </w:rPr>
        <w:t>z przewidywanym</w:t>
      </w:r>
      <w:r w:rsidRPr="00066642">
        <w:rPr>
          <w:color w:val="auto"/>
        </w:rPr>
        <w:t xml:space="preserve"> harmonogramem stanowiącym </w:t>
      </w:r>
      <w:r w:rsidR="00F52CE5" w:rsidRPr="00066642">
        <w:rPr>
          <w:color w:val="auto"/>
        </w:rPr>
        <w:t>Z</w:t>
      </w:r>
      <w:r w:rsidRPr="00066642">
        <w:rPr>
          <w:color w:val="auto"/>
        </w:rPr>
        <w:t xml:space="preserve">ałącznik nr </w:t>
      </w:r>
      <w:r w:rsidR="00EC7904">
        <w:rPr>
          <w:color w:val="auto"/>
        </w:rPr>
        <w:t xml:space="preserve">3 do wzoru umowy. </w:t>
      </w:r>
      <w:r w:rsidRPr="00066642">
        <w:rPr>
          <w:color w:val="auto"/>
        </w:rPr>
        <w:t xml:space="preserve">Harmonogram zostanie doprecyzowany po przekazaniu przewoźnikowi dokładnych adresów uczniów, a także po otrzymaniu od jednostek wymienionych w ust. 1 planów zajęć uczniów. </w:t>
      </w:r>
    </w:p>
    <w:p w14:paraId="090FBE33" w14:textId="77777777" w:rsidR="007646EA" w:rsidRPr="00066642" w:rsidRDefault="007646EA" w:rsidP="003322CC">
      <w:pPr>
        <w:spacing w:after="0"/>
        <w:jc w:val="both"/>
        <w:rPr>
          <w:color w:val="auto"/>
        </w:rPr>
      </w:pPr>
    </w:p>
    <w:p w14:paraId="3E42290B" w14:textId="77777777" w:rsidR="007646EA" w:rsidRPr="00066642" w:rsidRDefault="007646EA" w:rsidP="003322CC">
      <w:pPr>
        <w:spacing w:after="0"/>
        <w:ind w:left="284" w:hanging="284"/>
        <w:jc w:val="both"/>
        <w:rPr>
          <w:color w:val="auto"/>
        </w:rPr>
      </w:pPr>
    </w:p>
    <w:p w14:paraId="0B2D6810" w14:textId="77777777" w:rsidR="007646EA" w:rsidRPr="00066642" w:rsidRDefault="007646EA" w:rsidP="003322CC">
      <w:pPr>
        <w:spacing w:after="0"/>
        <w:ind w:left="284" w:hanging="284"/>
        <w:jc w:val="both"/>
        <w:rPr>
          <w:color w:val="auto"/>
        </w:rPr>
      </w:pPr>
      <w:r w:rsidRPr="00066642">
        <w:rPr>
          <w:color w:val="auto"/>
        </w:rPr>
        <w:t xml:space="preserve">II. </w:t>
      </w:r>
      <w:r w:rsidRPr="00066642">
        <w:rPr>
          <w:b/>
          <w:bCs/>
          <w:color w:val="auto"/>
        </w:rPr>
        <w:t xml:space="preserve">WYMAGANIA ZWIĄZANE Z REALIZACJĄ ZAMÓWIENIA </w:t>
      </w:r>
    </w:p>
    <w:p w14:paraId="67FDD1DA" w14:textId="77777777" w:rsidR="007646EA" w:rsidRPr="00066642" w:rsidRDefault="007646EA" w:rsidP="003322CC">
      <w:pPr>
        <w:spacing w:after="0"/>
        <w:ind w:left="284" w:hanging="284"/>
        <w:rPr>
          <w:b/>
          <w:bCs/>
          <w:color w:val="auto"/>
          <w:u w:color="0070C0"/>
        </w:rPr>
      </w:pPr>
    </w:p>
    <w:p w14:paraId="0F688033" w14:textId="77777777" w:rsidR="007646EA" w:rsidRPr="00066642" w:rsidRDefault="007646EA" w:rsidP="003322CC">
      <w:pPr>
        <w:numPr>
          <w:ilvl w:val="0"/>
          <w:numId w:val="6"/>
        </w:numPr>
        <w:spacing w:after="0"/>
        <w:jc w:val="both"/>
        <w:rPr>
          <w:b/>
          <w:bCs/>
          <w:color w:val="auto"/>
        </w:rPr>
      </w:pPr>
      <w:r w:rsidRPr="00066642">
        <w:rPr>
          <w:b/>
          <w:bCs/>
          <w:color w:val="auto"/>
          <w:u w:color="0070C0"/>
        </w:rPr>
        <w:t>REALIZACJA DOWOZU</w:t>
      </w:r>
    </w:p>
    <w:p w14:paraId="370ADC80" w14:textId="77777777" w:rsidR="007646EA" w:rsidRPr="00066642" w:rsidRDefault="007646EA" w:rsidP="003322CC">
      <w:pPr>
        <w:numPr>
          <w:ilvl w:val="0"/>
          <w:numId w:val="7"/>
        </w:numPr>
        <w:spacing w:after="0"/>
        <w:jc w:val="both"/>
        <w:rPr>
          <w:color w:val="auto"/>
        </w:rPr>
      </w:pPr>
      <w:bookmarkStart w:id="2" w:name="_Hlk76551625"/>
      <w:r w:rsidRPr="00066642">
        <w:rPr>
          <w:color w:val="auto"/>
          <w:u w:color="0070C0"/>
        </w:rPr>
        <w:t>Wykonawca jest zobowiązany do bezpiecznego oraz terminowego dowozu uczniów do objętych zamówieniem jednostek oraz z powrotem do miejsc zamieszkania uczniów.</w:t>
      </w:r>
    </w:p>
    <w:p w14:paraId="36B9E847" w14:textId="604B26F4" w:rsidR="007646EA" w:rsidRPr="009162B3" w:rsidRDefault="007646EA" w:rsidP="003322CC">
      <w:pPr>
        <w:numPr>
          <w:ilvl w:val="0"/>
          <w:numId w:val="2"/>
        </w:numPr>
        <w:spacing w:after="0"/>
        <w:jc w:val="both"/>
        <w:rPr>
          <w:color w:val="auto"/>
        </w:rPr>
      </w:pPr>
      <w:bookmarkStart w:id="3" w:name="_Hlk76551735"/>
      <w:r w:rsidRPr="00066642">
        <w:rPr>
          <w:color w:val="auto"/>
        </w:rPr>
        <w:t>Dowóz uczniów z miejsca ich zamieszkania do szkół na godz. 08:00 (nie wcześniej niż 7:45) oraz ich odwiezienie do domu po zakończonych zajęciach (odbiór ze szkół między godz. 12:30</w:t>
      </w:r>
      <w:r w:rsidR="004F52F8" w:rsidRPr="00066642">
        <w:rPr>
          <w:color w:val="auto"/>
        </w:rPr>
        <w:t>,</w:t>
      </w:r>
      <w:r w:rsidRPr="00066642">
        <w:rPr>
          <w:color w:val="auto"/>
        </w:rPr>
        <w:t xml:space="preserve"> a 16:00</w:t>
      </w:r>
      <w:r w:rsidR="00B309FA">
        <w:rPr>
          <w:color w:val="auto"/>
        </w:rPr>
        <w:br/>
      </w:r>
      <w:r w:rsidR="004F52F8" w:rsidRPr="00066642">
        <w:rPr>
          <w:color w:val="auto"/>
        </w:rPr>
        <w:t>- w zależności od dostarczonych przez jednostki planów lekcji</w:t>
      </w:r>
      <w:r w:rsidRPr="00066642">
        <w:rPr>
          <w:color w:val="auto"/>
        </w:rPr>
        <w:t>) odbywać się będzie w dni nauki szkolnej, według rozkładów i godzin uzgodnionych</w:t>
      </w:r>
      <w:r w:rsidR="004F52F8" w:rsidRPr="00066642">
        <w:rPr>
          <w:color w:val="auto"/>
        </w:rPr>
        <w:t xml:space="preserve"> </w:t>
      </w:r>
      <w:r w:rsidRPr="00066642">
        <w:rPr>
          <w:color w:val="auto"/>
        </w:rPr>
        <w:t xml:space="preserve">z Zamawiającym. W razie konieczności odpracowania zajęć szkolnych w innym dniu wolnym od zajęć, niż uzgodnione wcześniej, </w:t>
      </w:r>
      <w:r w:rsidRPr="009162B3">
        <w:rPr>
          <w:color w:val="auto"/>
        </w:rPr>
        <w:t>Zamawiający dopuszcza możliwość zmian w rozkładzie jazdy</w:t>
      </w:r>
      <w:bookmarkEnd w:id="2"/>
      <w:bookmarkEnd w:id="3"/>
      <w:r w:rsidRPr="009162B3">
        <w:rPr>
          <w:color w:val="auto"/>
        </w:rPr>
        <w:t xml:space="preserve">. </w:t>
      </w:r>
    </w:p>
    <w:p w14:paraId="15AB57CE" w14:textId="5A75CAAB" w:rsidR="00BF1537" w:rsidRPr="009162B3" w:rsidRDefault="007646EA" w:rsidP="00BF1537">
      <w:pPr>
        <w:spacing w:after="0"/>
        <w:ind w:left="289"/>
        <w:jc w:val="both"/>
        <w:rPr>
          <w:color w:val="auto"/>
        </w:rPr>
      </w:pPr>
      <w:r w:rsidRPr="009162B3">
        <w:rPr>
          <w:color w:val="auto"/>
        </w:rPr>
        <w:t>Szacowana liczba dni w roku szkolnym wynosi 186.</w:t>
      </w:r>
      <w:bookmarkStart w:id="4" w:name="_Hlk76551873"/>
      <w:r w:rsidR="00BF1537" w:rsidRPr="009162B3">
        <w:rPr>
          <w:color w:val="auto"/>
        </w:rPr>
        <w:t xml:space="preserve"> </w:t>
      </w:r>
    </w:p>
    <w:p w14:paraId="73ECF967" w14:textId="24556B1B" w:rsidR="006B01D9" w:rsidRPr="009162B3" w:rsidRDefault="006B01D9" w:rsidP="00BF1537">
      <w:pPr>
        <w:spacing w:after="0"/>
        <w:ind w:left="289"/>
        <w:jc w:val="both"/>
        <w:rPr>
          <w:color w:val="auto"/>
        </w:rPr>
      </w:pPr>
      <w:r w:rsidRPr="009162B3">
        <w:rPr>
          <w:color w:val="auto"/>
        </w:rPr>
        <w:t>A dodatkowo w terminie 24.06.2024-30.08.2024 (</w:t>
      </w:r>
      <w:r w:rsidR="003F2999" w:rsidRPr="009162B3">
        <w:rPr>
          <w:color w:val="auto"/>
        </w:rPr>
        <w:t xml:space="preserve">linia IV - dowóz wyłącznie do przedszkola) </w:t>
      </w:r>
      <w:r w:rsidRPr="009162B3">
        <w:rPr>
          <w:color w:val="auto"/>
        </w:rPr>
        <w:t>szacowana liczba dni wynosi 49 dni.</w:t>
      </w:r>
      <w:r w:rsidR="005A7645" w:rsidRPr="009162B3">
        <w:rPr>
          <w:color w:val="auto"/>
        </w:rPr>
        <w:t xml:space="preserve"> </w:t>
      </w:r>
    </w:p>
    <w:p w14:paraId="50C0DB4A" w14:textId="79442EEB" w:rsidR="00BF1537" w:rsidRPr="00066642" w:rsidRDefault="00BF1537" w:rsidP="00BF1537">
      <w:pPr>
        <w:numPr>
          <w:ilvl w:val="0"/>
          <w:numId w:val="2"/>
        </w:numPr>
        <w:spacing w:after="0"/>
        <w:jc w:val="both"/>
        <w:rPr>
          <w:color w:val="auto"/>
        </w:rPr>
      </w:pPr>
      <w:r w:rsidRPr="00066642">
        <w:rPr>
          <w:color w:val="auto"/>
        </w:rPr>
        <w:t xml:space="preserve">Wykonawca, którego oferta zostanie wybrana otrzyma adresy i imienny wykaz uczniów objętych dowozem. Wykonawca, na podstawie otrzymanych od Zamawiającego danych, ustali optymalny rozkład jazdy, mając na uwadze jak najkrótszy czas przebywania ucznia w podróży (nie dłużej niż 60 min. w jedną stronę), z uwzględnieniem, że uczeń powinien być dowieziony do szkoły/ośrodka </w:t>
      </w:r>
      <w:r w:rsidRPr="00066642">
        <w:rPr>
          <w:color w:val="auto"/>
        </w:rPr>
        <w:br/>
      </w:r>
      <w:r w:rsidRPr="00066642">
        <w:rPr>
          <w:color w:val="auto"/>
        </w:rPr>
        <w:lastRenderedPageBreak/>
        <w:t xml:space="preserve">w takim czasie, aby możliwe było rozpoczęcie przez niego o czasie zajęć lekcyjnych i zabieranie </w:t>
      </w:r>
      <w:r w:rsidR="00DE2934" w:rsidRPr="00066642">
        <w:rPr>
          <w:color w:val="auto"/>
        </w:rPr>
        <w:br/>
      </w:r>
      <w:r w:rsidRPr="00066642">
        <w:rPr>
          <w:color w:val="auto"/>
        </w:rPr>
        <w:t>po ich zakończeniu bez zbędnego oczekiwania. Szczegółowy harmonogram z przebiegiem tras dowozu Wykonawca dostarczy w terminie</w:t>
      </w:r>
      <w:r w:rsidRPr="00066642">
        <w:rPr>
          <w:rFonts w:cstheme="minorHAnsi"/>
          <w:bCs/>
          <w:color w:val="auto"/>
        </w:rPr>
        <w:t xml:space="preserve"> do 5 dni roboczych przed rozpoczęciem roku szkolnego.</w:t>
      </w:r>
    </w:p>
    <w:bookmarkEnd w:id="4"/>
    <w:p w14:paraId="77EB4FEA" w14:textId="11A982DF" w:rsidR="004F52F8" w:rsidRPr="00066642" w:rsidRDefault="004F52F8" w:rsidP="004F52F8">
      <w:pPr>
        <w:spacing w:after="0"/>
        <w:ind w:left="289"/>
        <w:jc w:val="both"/>
        <w:rPr>
          <w:color w:val="auto"/>
        </w:rPr>
      </w:pPr>
    </w:p>
    <w:p w14:paraId="348FCC1E" w14:textId="343AC12E" w:rsidR="004F52F8" w:rsidRPr="00066642" w:rsidRDefault="00F049AF" w:rsidP="00BF1537">
      <w:pPr>
        <w:pStyle w:val="Akapitzlist"/>
        <w:numPr>
          <w:ilvl w:val="0"/>
          <w:numId w:val="2"/>
        </w:numPr>
        <w:spacing w:after="0"/>
        <w:jc w:val="both"/>
        <w:rPr>
          <w:color w:val="auto"/>
        </w:rPr>
      </w:pPr>
      <w:r w:rsidRPr="00066642">
        <w:rPr>
          <w:rFonts w:eastAsia="Times New Roman" w:cstheme="minorHAnsi"/>
          <w:color w:val="auto"/>
        </w:rPr>
        <w:t>Harmonogram</w:t>
      </w:r>
      <w:r w:rsidR="004F52F8" w:rsidRPr="00066642">
        <w:rPr>
          <w:rFonts w:eastAsia="Times New Roman" w:cstheme="minorHAnsi"/>
          <w:color w:val="auto"/>
        </w:rPr>
        <w:t xml:space="preserve"> transportu może ulec zmianie w trakcie trwania umowy, w zależności od zapotrzebowania Zamawiającego</w:t>
      </w:r>
      <w:r w:rsidR="00B309FA">
        <w:rPr>
          <w:rFonts w:eastAsia="Times New Roman" w:cstheme="minorHAnsi"/>
          <w:color w:val="auto"/>
        </w:rPr>
        <w:t xml:space="preserve"> </w:t>
      </w:r>
      <w:r w:rsidR="004F52F8" w:rsidRPr="00066642">
        <w:rPr>
          <w:rFonts w:eastAsia="Times New Roman" w:cstheme="minorHAnsi"/>
          <w:color w:val="auto"/>
        </w:rPr>
        <w:t>w zakresie:</w:t>
      </w:r>
      <w:ins w:id="5" w:author="robert.mazurkiewicz" w:date="2022-07-25T09:38:00Z">
        <w:r w:rsidR="004F52F8" w:rsidRPr="00066642">
          <w:rPr>
            <w:rFonts w:eastAsia="Times New Roman" w:cstheme="minorHAnsi"/>
            <w:color w:val="auto"/>
          </w:rPr>
          <w:t xml:space="preserve"> </w:t>
        </w:r>
      </w:ins>
    </w:p>
    <w:p w14:paraId="0B965B44" w14:textId="43A0E0BD" w:rsidR="004F52F8" w:rsidRPr="00066642" w:rsidRDefault="004F52F8" w:rsidP="000579CC">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23"/>
        <w:contextualSpacing/>
        <w:jc w:val="both"/>
        <w:rPr>
          <w:rFonts w:eastAsiaTheme="minorHAnsi" w:cstheme="minorHAnsi"/>
          <w:bCs/>
          <w:color w:val="auto"/>
        </w:rPr>
      </w:pPr>
      <w:r w:rsidRPr="00066642">
        <w:rPr>
          <w:rFonts w:eastAsia="Times New Roman" w:cstheme="minorHAnsi"/>
          <w:color w:val="auto"/>
        </w:rPr>
        <w:t>zmiany trasy – ze względu na np. zmianę adresu zamieszkania dowożonych uczniów;</w:t>
      </w:r>
    </w:p>
    <w:p w14:paraId="2237F44E" w14:textId="77777777" w:rsidR="004F52F8" w:rsidRPr="00066642" w:rsidRDefault="004F52F8" w:rsidP="000579CC">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23"/>
        <w:contextualSpacing/>
        <w:jc w:val="both"/>
        <w:rPr>
          <w:rFonts w:eastAsiaTheme="minorHAnsi" w:cstheme="minorHAnsi"/>
          <w:bCs/>
          <w:color w:val="auto"/>
        </w:rPr>
      </w:pPr>
      <w:r w:rsidRPr="00066642">
        <w:rPr>
          <w:rFonts w:eastAsia="Times New Roman" w:cstheme="minorHAnsi"/>
          <w:color w:val="auto"/>
        </w:rPr>
        <w:t>zmiany liczby dzieci, w tym również tych poruszających się na wózku inwalidzkim;</w:t>
      </w:r>
    </w:p>
    <w:p w14:paraId="57A41B71" w14:textId="77777777" w:rsidR="004F52F8" w:rsidRPr="000579CC" w:rsidRDefault="004F52F8" w:rsidP="000579CC">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567" w:hanging="218"/>
        <w:contextualSpacing/>
        <w:jc w:val="both"/>
        <w:rPr>
          <w:rFonts w:asciiTheme="minorHAnsi" w:hAnsiTheme="minorHAnsi" w:cstheme="minorHAnsi"/>
          <w:bCs/>
          <w:color w:val="auto"/>
        </w:rPr>
      </w:pPr>
      <w:r w:rsidRPr="00066642">
        <w:rPr>
          <w:rFonts w:eastAsia="Times New Roman" w:cstheme="minorHAnsi"/>
          <w:color w:val="auto"/>
        </w:rPr>
        <w:t xml:space="preserve">zmiany kolejności odbioru i rozwozu dzieci - </w:t>
      </w:r>
      <w:r w:rsidRPr="00066642">
        <w:rPr>
          <w:rFonts w:cstheme="minorHAnsi"/>
          <w:bCs/>
          <w:color w:val="auto"/>
        </w:rPr>
        <w:t xml:space="preserve">cel zmian to potrzeba, aby te same dzieci nie były </w:t>
      </w:r>
      <w:r w:rsidRPr="000579CC">
        <w:rPr>
          <w:rFonts w:asciiTheme="minorHAnsi" w:hAnsiTheme="minorHAnsi" w:cstheme="minorHAnsi"/>
          <w:bCs/>
          <w:color w:val="auto"/>
        </w:rPr>
        <w:t>odbierane zawsze jako pierwsze i odwożone jako ostatnie.</w:t>
      </w:r>
    </w:p>
    <w:p w14:paraId="149ECC3E" w14:textId="054C2476" w:rsidR="000579CC" w:rsidRPr="004D5513" w:rsidRDefault="000579CC" w:rsidP="000579CC">
      <w:pPr>
        <w:pStyle w:val="Akapitzlis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line="240" w:lineRule="auto"/>
        <w:jc w:val="both"/>
        <w:rPr>
          <w:rFonts w:asciiTheme="minorHAnsi" w:eastAsia="Times New Roman" w:hAnsiTheme="minorHAnsi" w:cstheme="minorHAnsi"/>
        </w:rPr>
      </w:pPr>
      <w:r>
        <w:rPr>
          <w:rFonts w:asciiTheme="minorHAnsi" w:eastAsia="Times New Roman" w:hAnsiTheme="minorHAnsi" w:cstheme="minorHAnsi"/>
        </w:rPr>
        <w:t xml:space="preserve">W przypadku </w:t>
      </w:r>
      <w:r w:rsidRPr="004D5513">
        <w:rPr>
          <w:rFonts w:asciiTheme="minorHAnsi" w:eastAsia="Times New Roman" w:hAnsiTheme="minorHAnsi" w:cstheme="minorHAnsi"/>
        </w:rPr>
        <w:t>wystąpi</w:t>
      </w:r>
      <w:r w:rsidRPr="004D5513">
        <w:rPr>
          <w:rFonts w:asciiTheme="minorHAnsi" w:eastAsia="Times New Roman" w:hAnsiTheme="minorHAnsi" w:cstheme="minorHAnsi"/>
        </w:rPr>
        <w:t xml:space="preserve">enia </w:t>
      </w:r>
      <w:r w:rsidRPr="004D5513">
        <w:rPr>
          <w:rFonts w:asciiTheme="minorHAnsi" w:eastAsia="Times New Roman" w:hAnsiTheme="minorHAnsi" w:cstheme="minorHAnsi"/>
          <w:bCs/>
        </w:rPr>
        <w:t>okoliczności, których zamawiający, działając z należytą starannością, nie mógł przewidzieć</w:t>
      </w:r>
      <w:r w:rsidRPr="004D5513">
        <w:rPr>
          <w:rFonts w:asciiTheme="minorHAnsi" w:eastAsia="Times New Roman" w:hAnsiTheme="minorHAnsi" w:cstheme="minorHAnsi"/>
        </w:rPr>
        <w:t xml:space="preserve">, </w:t>
      </w:r>
      <w:r w:rsidRPr="004D5513">
        <w:rPr>
          <w:rFonts w:asciiTheme="minorHAnsi" w:eastAsia="Times New Roman" w:hAnsiTheme="minorHAnsi" w:cstheme="minorHAnsi"/>
        </w:rPr>
        <w:t>o ile wzrost ceny spowodowany każdą kolejną zmianą nie przekracza 50% wartości pierwotnej umowy</w:t>
      </w:r>
      <w:r w:rsidR="00E52E7C" w:rsidRPr="004D5513">
        <w:rPr>
          <w:rFonts w:asciiTheme="minorHAnsi" w:eastAsia="Times New Roman" w:hAnsiTheme="minorHAnsi" w:cstheme="minorHAnsi"/>
        </w:rPr>
        <w:t>.</w:t>
      </w:r>
      <w:r w:rsidRPr="004D5513">
        <w:rPr>
          <w:rFonts w:asciiTheme="minorHAnsi" w:eastAsia="Times New Roman" w:hAnsiTheme="minorHAnsi" w:cstheme="minorHAnsi"/>
        </w:rPr>
        <w:t xml:space="preserve"> </w:t>
      </w:r>
    </w:p>
    <w:p w14:paraId="2B0E2251" w14:textId="4D87CB4D" w:rsidR="000579CC" w:rsidRPr="000579CC" w:rsidRDefault="004D5513" w:rsidP="000579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40" w:lineRule="auto"/>
        <w:jc w:val="both"/>
        <w:rPr>
          <w:rFonts w:asciiTheme="minorHAnsi" w:hAnsiTheme="minorHAnsi" w:cstheme="minorHAnsi"/>
        </w:rPr>
      </w:pPr>
      <w:r w:rsidRPr="004D5513">
        <w:rPr>
          <w:rFonts w:asciiTheme="minorHAnsi" w:eastAsia="Times New Roman" w:hAnsiTheme="minorHAnsi" w:cstheme="minorHAnsi"/>
        </w:rPr>
        <w:t>Dopuszcza</w:t>
      </w:r>
      <w:r w:rsidR="000579CC" w:rsidRPr="004D5513">
        <w:rPr>
          <w:rFonts w:asciiTheme="minorHAnsi" w:eastAsia="Times New Roman" w:hAnsiTheme="minorHAnsi" w:cstheme="minorHAnsi"/>
        </w:rPr>
        <w:t xml:space="preserve"> s</w:t>
      </w:r>
      <w:r w:rsidRPr="004D5513">
        <w:rPr>
          <w:rFonts w:asciiTheme="minorHAnsi" w:eastAsia="Times New Roman" w:hAnsiTheme="minorHAnsi" w:cstheme="minorHAnsi"/>
        </w:rPr>
        <w:t>ię</w:t>
      </w:r>
      <w:r w:rsidR="000579CC" w:rsidRPr="004D5513">
        <w:rPr>
          <w:rFonts w:asciiTheme="minorHAnsi" w:eastAsia="Times New Roman" w:hAnsiTheme="minorHAnsi" w:cstheme="minorHAnsi"/>
        </w:rPr>
        <w:t xml:space="preserve"> również </w:t>
      </w:r>
      <w:r w:rsidRPr="004D5513">
        <w:rPr>
          <w:rFonts w:asciiTheme="minorHAnsi" w:eastAsia="Times New Roman" w:hAnsiTheme="minorHAnsi" w:cstheme="minorHAnsi"/>
        </w:rPr>
        <w:t>możliwość organizacji dodatkowej linii</w:t>
      </w:r>
      <w:r w:rsidRPr="004D5513">
        <w:rPr>
          <w:rFonts w:asciiTheme="minorHAnsi" w:eastAsia="Times New Roman" w:hAnsiTheme="minorHAnsi" w:cstheme="minorHAnsi"/>
        </w:rPr>
        <w:t xml:space="preserve"> </w:t>
      </w:r>
      <w:r w:rsidR="000579CC" w:rsidRPr="004D5513">
        <w:rPr>
          <w:rFonts w:asciiTheme="minorHAnsi" w:eastAsia="Times New Roman" w:hAnsiTheme="minorHAnsi" w:cstheme="minorHAnsi"/>
        </w:rPr>
        <w:t>bez przeprowadzenia nowego postępowania o udzielenie zamówienia, któr</w:t>
      </w:r>
      <w:r w:rsidRPr="004D5513">
        <w:rPr>
          <w:rFonts w:asciiTheme="minorHAnsi" w:eastAsia="Times New Roman" w:hAnsiTheme="minorHAnsi" w:cstheme="minorHAnsi"/>
        </w:rPr>
        <w:t>ego</w:t>
      </w:r>
      <w:r w:rsidR="000579CC" w:rsidRPr="004D5513">
        <w:rPr>
          <w:rFonts w:asciiTheme="minorHAnsi" w:eastAsia="Times New Roman" w:hAnsiTheme="minorHAnsi" w:cstheme="minorHAnsi"/>
        </w:rPr>
        <w:t> </w:t>
      </w:r>
      <w:r w:rsidR="000579CC" w:rsidRPr="004D5513">
        <w:rPr>
          <w:rFonts w:asciiTheme="minorHAnsi" w:eastAsia="Times New Roman" w:hAnsiTheme="minorHAnsi" w:cstheme="minorHAnsi"/>
          <w:bCs/>
        </w:rPr>
        <w:t>łączna wartość jest mniejsza niż progi unijne</w:t>
      </w:r>
      <w:r w:rsidR="000579CC" w:rsidRPr="004D5513">
        <w:rPr>
          <w:rFonts w:asciiTheme="minorHAnsi" w:eastAsia="Times New Roman" w:hAnsiTheme="minorHAnsi" w:cstheme="minorHAnsi"/>
        </w:rPr>
        <w:t> oraz</w:t>
      </w:r>
      <w:r w:rsidR="000579CC" w:rsidRPr="000579CC">
        <w:rPr>
          <w:rFonts w:asciiTheme="minorHAnsi" w:eastAsia="Times New Roman" w:hAnsiTheme="minorHAnsi" w:cstheme="minorHAnsi"/>
        </w:rPr>
        <w:t xml:space="preserve"> jest niższa niż 10% wartości pierwotnej umowy</w:t>
      </w:r>
      <w:r w:rsidR="00E52E7C">
        <w:rPr>
          <w:rFonts w:asciiTheme="minorHAnsi" w:eastAsia="Times New Roman" w:hAnsiTheme="minorHAnsi" w:cstheme="minorHAnsi"/>
        </w:rPr>
        <w:t>.</w:t>
      </w:r>
    </w:p>
    <w:p w14:paraId="67F951C3" w14:textId="77777777" w:rsidR="007646EA" w:rsidRPr="00066642" w:rsidRDefault="007646EA" w:rsidP="007646EA">
      <w:pPr>
        <w:spacing w:after="0"/>
        <w:jc w:val="both"/>
        <w:rPr>
          <w:b/>
          <w:bCs/>
          <w:color w:val="auto"/>
        </w:rPr>
      </w:pPr>
    </w:p>
    <w:p w14:paraId="62C2927C" w14:textId="77777777" w:rsidR="007646EA" w:rsidRPr="00066642" w:rsidRDefault="007646EA" w:rsidP="007646EA">
      <w:pPr>
        <w:spacing w:after="0"/>
        <w:jc w:val="both"/>
        <w:rPr>
          <w:b/>
          <w:bCs/>
          <w:color w:val="auto"/>
        </w:rPr>
      </w:pPr>
      <w:r w:rsidRPr="00066642">
        <w:rPr>
          <w:b/>
          <w:bCs/>
          <w:color w:val="auto"/>
        </w:rPr>
        <w:t>2. DOŚWIADCZENIE WYKONAWCY</w:t>
      </w:r>
    </w:p>
    <w:p w14:paraId="40AA150C" w14:textId="7CBD7B5A" w:rsidR="007646EA" w:rsidRPr="00066642" w:rsidRDefault="007646EA" w:rsidP="007646EA">
      <w:pPr>
        <w:pStyle w:val="Akapitzlist"/>
        <w:autoSpaceDE w:val="0"/>
        <w:autoSpaceDN w:val="0"/>
        <w:spacing w:line="276" w:lineRule="auto"/>
        <w:ind w:left="0"/>
        <w:contextualSpacing/>
        <w:jc w:val="both"/>
        <w:rPr>
          <w:rFonts w:cs="Calibri"/>
          <w:color w:val="auto"/>
        </w:rPr>
      </w:pPr>
      <w:r w:rsidRPr="00066642">
        <w:rPr>
          <w:rFonts w:eastAsia="Calibri" w:cs="Calibri"/>
          <w:color w:val="auto"/>
          <w:lang w:eastAsia="en-US"/>
        </w:rPr>
        <w:t>O udzielenie zamówienia może ubiegać się Wykonawca, który spełnia warunek dotyczący doświadczenia do wykonania zamówienia:</w:t>
      </w:r>
      <w:r w:rsidRPr="00066642">
        <w:rPr>
          <w:rFonts w:cs="Calibri"/>
          <w:color w:val="auto"/>
        </w:rPr>
        <w:t xml:space="preserve"> </w:t>
      </w:r>
    </w:p>
    <w:p w14:paraId="57F64CE4" w14:textId="77777777" w:rsidR="007646EA" w:rsidRPr="00066642" w:rsidRDefault="007646EA" w:rsidP="007646EA">
      <w:pPr>
        <w:pStyle w:val="Akapitzlist"/>
        <w:autoSpaceDE w:val="0"/>
        <w:autoSpaceDN w:val="0"/>
        <w:spacing w:line="276" w:lineRule="auto"/>
        <w:ind w:left="0"/>
        <w:contextualSpacing/>
        <w:jc w:val="both"/>
        <w:rPr>
          <w:rFonts w:cs="Calibri"/>
          <w:color w:val="auto"/>
        </w:rPr>
      </w:pPr>
    </w:p>
    <w:p w14:paraId="13B78A9C" w14:textId="4FCE9463" w:rsidR="007646EA" w:rsidRPr="00066642" w:rsidRDefault="007646EA" w:rsidP="00F52CE5">
      <w:pPr>
        <w:pStyle w:val="Akapitzlist"/>
        <w:autoSpaceDE w:val="0"/>
        <w:autoSpaceDN w:val="0"/>
        <w:spacing w:line="276" w:lineRule="auto"/>
        <w:ind w:left="0"/>
        <w:contextualSpacing/>
        <w:jc w:val="both"/>
        <w:rPr>
          <w:rFonts w:cs="Calibri"/>
          <w:color w:val="auto"/>
        </w:rPr>
      </w:pPr>
      <w:r w:rsidRPr="00066642">
        <w:rPr>
          <w:rFonts w:cs="Calibri"/>
          <w:color w:val="auto"/>
        </w:rPr>
        <w:t xml:space="preserve">Wykonawca spełni warunek jeżeli wykaże, że </w:t>
      </w:r>
      <w:r w:rsidRPr="00066642">
        <w:rPr>
          <w:rFonts w:eastAsia="Calibri" w:cs="Calibri"/>
          <w:color w:val="auto"/>
          <w:lang w:eastAsia="en-US"/>
        </w:rPr>
        <w:t xml:space="preserve">w okresie ostatnich 5 lat przed upływem terminu składania ofert, a jeżeli okres prowadzenia działalności jest krótszy - w tym okresie, wykonał należycie co najmniej jedną usługę </w:t>
      </w:r>
      <w:r w:rsidRPr="00066642">
        <w:rPr>
          <w:b/>
          <w:bCs/>
          <w:color w:val="auto"/>
        </w:rPr>
        <w:t xml:space="preserve">(w przypadku usług o charakterze ciągłym lub powtarzającym się nadal wykonuje) </w:t>
      </w:r>
      <w:r w:rsidRPr="00066642">
        <w:rPr>
          <w:rFonts w:eastAsia="Calibri" w:cs="Calibri"/>
          <w:color w:val="auto"/>
          <w:lang w:eastAsia="en-US"/>
        </w:rPr>
        <w:t xml:space="preserve">polegającą na transporcie osób lub transporcie uczniów do szkoły lub transporcie osób niepełnosprawnych do szkół, której wartość zamówienia nie </w:t>
      </w:r>
      <w:r w:rsidRPr="006B01D9">
        <w:rPr>
          <w:rFonts w:eastAsia="Calibri" w:cs="Calibri"/>
          <w:color w:val="auto"/>
          <w:lang w:eastAsia="en-US"/>
        </w:rPr>
        <w:t xml:space="preserve">była </w:t>
      </w:r>
      <w:r w:rsidR="006B01D9" w:rsidRPr="006B01D9">
        <w:rPr>
          <w:rFonts w:eastAsia="Calibri" w:cs="Calibri"/>
          <w:color w:val="auto"/>
          <w:lang w:eastAsia="en-US"/>
        </w:rPr>
        <w:t>niższa niż 10</w:t>
      </w:r>
      <w:r w:rsidRPr="006B01D9">
        <w:rPr>
          <w:rFonts w:eastAsia="Calibri" w:cs="Calibri"/>
          <w:color w:val="auto"/>
          <w:lang w:eastAsia="en-US"/>
        </w:rPr>
        <w:t>0 tys. zł brutto.</w:t>
      </w:r>
    </w:p>
    <w:p w14:paraId="034D4703" w14:textId="77777777" w:rsidR="007646EA" w:rsidRPr="00066642" w:rsidRDefault="007646EA" w:rsidP="007646EA">
      <w:pPr>
        <w:spacing w:after="0"/>
        <w:jc w:val="both"/>
        <w:rPr>
          <w:b/>
          <w:bCs/>
          <w:color w:val="auto"/>
        </w:rPr>
      </w:pPr>
    </w:p>
    <w:p w14:paraId="46A9E461" w14:textId="77777777" w:rsidR="007646EA" w:rsidRPr="00066642" w:rsidRDefault="007646EA" w:rsidP="007646EA">
      <w:pPr>
        <w:spacing w:after="0"/>
        <w:jc w:val="both"/>
        <w:rPr>
          <w:b/>
          <w:bCs/>
          <w:color w:val="auto"/>
        </w:rPr>
      </w:pPr>
      <w:r w:rsidRPr="00066642">
        <w:rPr>
          <w:b/>
          <w:bCs/>
          <w:color w:val="auto"/>
        </w:rPr>
        <w:t>3. WYMAGANIA WOBEC POJAZDÓW UŻYWANYCH DO REALIZACJI ZAMÓWIENIA</w:t>
      </w:r>
    </w:p>
    <w:p w14:paraId="7EAB301C" w14:textId="77777777" w:rsidR="007646EA" w:rsidRPr="00066642" w:rsidRDefault="007646EA" w:rsidP="007646EA">
      <w:pPr>
        <w:numPr>
          <w:ilvl w:val="0"/>
          <w:numId w:val="8"/>
        </w:numPr>
        <w:spacing w:after="0"/>
        <w:jc w:val="both"/>
        <w:rPr>
          <w:color w:val="auto"/>
        </w:rPr>
      </w:pPr>
      <w:r w:rsidRPr="00066642">
        <w:rPr>
          <w:color w:val="auto"/>
        </w:rPr>
        <w:t xml:space="preserve">Realizację przewozu Wykonawca powinien wykonywać środkami transportu przystosowanymi do przewozu uczniów niepełnosprawnych, w tym uczniów niepełnosprawnych na wózkach inwalidzkich. </w:t>
      </w:r>
    </w:p>
    <w:p w14:paraId="08618EF9" w14:textId="77777777" w:rsidR="007646EA" w:rsidRPr="00066642" w:rsidRDefault="007646EA" w:rsidP="007646EA">
      <w:pPr>
        <w:numPr>
          <w:ilvl w:val="0"/>
          <w:numId w:val="2"/>
        </w:numPr>
        <w:spacing w:after="0"/>
        <w:jc w:val="both"/>
        <w:rPr>
          <w:color w:val="auto"/>
        </w:rPr>
      </w:pPr>
      <w:r w:rsidRPr="00066642">
        <w:rPr>
          <w:color w:val="auto"/>
        </w:rPr>
        <w:t>Wszystkie osoby przewożone (uczniowie, kierowca, opiekun) muszą mieć zapewnione miejsca siedzące. W razie konieczności dowozu kolejnego dziecka poruszającego się na wózku inwalidzkim, Wykonawca jest zobowiązany tak zorganizować transport, aby zapewnić kolejne miejsce przystosowane do przewozu osoby na wózku inwalidzkim.</w:t>
      </w:r>
    </w:p>
    <w:p w14:paraId="21B6900B" w14:textId="77777777" w:rsidR="007646EA" w:rsidRPr="00066642" w:rsidRDefault="007646EA" w:rsidP="007646EA">
      <w:pPr>
        <w:numPr>
          <w:ilvl w:val="0"/>
          <w:numId w:val="2"/>
        </w:numPr>
        <w:spacing w:after="0"/>
        <w:jc w:val="both"/>
        <w:rPr>
          <w:color w:val="auto"/>
        </w:rPr>
      </w:pPr>
      <w:r w:rsidRPr="00066642">
        <w:rPr>
          <w:color w:val="auto"/>
        </w:rPr>
        <w:t>Pojazdy używane do realizacji zamówienia  muszą spełniać wymogi bezpieczeństwa i higieny oraz wszelkie kryteria i standardy niezbędne do prawidłowego i zgodnego z przepisami oraz umową wykonywania przedmiotu umowy.</w:t>
      </w:r>
      <w:r w:rsidRPr="00066642">
        <w:rPr>
          <w:color w:val="auto"/>
          <w:u w:color="FF0000"/>
        </w:rPr>
        <w:t xml:space="preserve"> </w:t>
      </w:r>
      <w:r w:rsidRPr="00066642">
        <w:rPr>
          <w:color w:val="auto"/>
        </w:rPr>
        <w:t xml:space="preserve"> </w:t>
      </w:r>
    </w:p>
    <w:p w14:paraId="73C0C890" w14:textId="77777777" w:rsidR="007646EA" w:rsidRPr="00066642" w:rsidRDefault="007646EA" w:rsidP="007646EA">
      <w:pPr>
        <w:numPr>
          <w:ilvl w:val="0"/>
          <w:numId w:val="2"/>
        </w:numPr>
        <w:spacing w:after="0"/>
        <w:jc w:val="both"/>
        <w:rPr>
          <w:color w:val="auto"/>
        </w:rPr>
      </w:pPr>
      <w:r w:rsidRPr="00066642">
        <w:rPr>
          <w:color w:val="auto"/>
        </w:rPr>
        <w:t>W przypadku awarii pojazdu Wykonawca jest zobowiązany do niezwłocznego zapewnienia zastępczego środka transportu, w taki sposób, aby nie powodował opóźnień czasowych kursu.</w:t>
      </w:r>
    </w:p>
    <w:p w14:paraId="45DB42F5" w14:textId="77777777" w:rsidR="007646EA" w:rsidRPr="00066642" w:rsidRDefault="007646EA" w:rsidP="007646EA">
      <w:pPr>
        <w:numPr>
          <w:ilvl w:val="0"/>
          <w:numId w:val="2"/>
        </w:numPr>
        <w:spacing w:after="0"/>
        <w:jc w:val="both"/>
        <w:rPr>
          <w:color w:val="auto"/>
        </w:rPr>
      </w:pPr>
      <w:r w:rsidRPr="00066642">
        <w:rPr>
          <w:color w:val="auto"/>
        </w:rPr>
        <w:t>Pojazd powinien posiadać co najmniej:</w:t>
      </w:r>
    </w:p>
    <w:p w14:paraId="07A49A95" w14:textId="77777777" w:rsidR="007646EA" w:rsidRPr="00066642" w:rsidRDefault="007646EA" w:rsidP="007646EA">
      <w:pPr>
        <w:numPr>
          <w:ilvl w:val="0"/>
          <w:numId w:val="9"/>
        </w:numPr>
        <w:spacing w:after="0"/>
        <w:jc w:val="both"/>
        <w:rPr>
          <w:color w:val="auto"/>
        </w:rPr>
      </w:pPr>
      <w:r w:rsidRPr="00066642">
        <w:rPr>
          <w:color w:val="auto"/>
        </w:rPr>
        <w:t>normę emisji spalin minimum Euro5</w:t>
      </w:r>
    </w:p>
    <w:p w14:paraId="50CAF6FB" w14:textId="77777777" w:rsidR="007646EA" w:rsidRPr="00066642" w:rsidRDefault="007646EA" w:rsidP="007646EA">
      <w:pPr>
        <w:numPr>
          <w:ilvl w:val="0"/>
          <w:numId w:val="9"/>
        </w:numPr>
        <w:spacing w:after="0"/>
        <w:jc w:val="both"/>
        <w:rPr>
          <w:color w:val="auto"/>
        </w:rPr>
      </w:pPr>
      <w:r w:rsidRPr="00066642">
        <w:rPr>
          <w:color w:val="auto"/>
        </w:rPr>
        <w:t xml:space="preserve">wpis w dowodzie rejestracyjnym, że samochód przeznaczony jest do przewozu osób niepełnosprawnych; </w:t>
      </w:r>
    </w:p>
    <w:p w14:paraId="1571E582" w14:textId="77777777" w:rsidR="007646EA" w:rsidRPr="00066642" w:rsidRDefault="007646EA" w:rsidP="007646EA">
      <w:pPr>
        <w:numPr>
          <w:ilvl w:val="0"/>
          <w:numId w:val="9"/>
        </w:numPr>
        <w:spacing w:after="0"/>
        <w:jc w:val="both"/>
        <w:rPr>
          <w:color w:val="auto"/>
        </w:rPr>
      </w:pPr>
      <w:r w:rsidRPr="00066642">
        <w:rPr>
          <w:color w:val="auto"/>
        </w:rPr>
        <w:t xml:space="preserve">być sprawny technicznie przez cały okres realizacji zamówienia, w tym w szczególności posiadać </w:t>
      </w:r>
      <w:r w:rsidRPr="00066642">
        <w:rPr>
          <w:color w:val="auto"/>
          <w:u w:color="FF0000"/>
        </w:rPr>
        <w:t>aktualne  badania techniczne dopuszczające pojazd do ruchu drogowego;</w:t>
      </w:r>
    </w:p>
    <w:p w14:paraId="4D7E7C66" w14:textId="77777777" w:rsidR="007646EA" w:rsidRPr="00066642" w:rsidRDefault="007646EA" w:rsidP="007646EA">
      <w:pPr>
        <w:numPr>
          <w:ilvl w:val="0"/>
          <w:numId w:val="9"/>
        </w:numPr>
        <w:spacing w:after="0"/>
        <w:jc w:val="both"/>
        <w:rPr>
          <w:color w:val="auto"/>
        </w:rPr>
      </w:pPr>
      <w:r w:rsidRPr="00066642">
        <w:rPr>
          <w:color w:val="auto"/>
          <w:u w:color="FF0000"/>
        </w:rPr>
        <w:t>ubezpieczenie pojazdu AC, OC i NNW dla kierowcy, opiekuna i pasażerów;</w:t>
      </w:r>
    </w:p>
    <w:p w14:paraId="08773C89" w14:textId="206C2D24" w:rsidR="007646EA" w:rsidRPr="00066642" w:rsidRDefault="007646EA" w:rsidP="007646EA">
      <w:pPr>
        <w:numPr>
          <w:ilvl w:val="0"/>
          <w:numId w:val="9"/>
        </w:numPr>
        <w:spacing w:after="0"/>
        <w:jc w:val="both"/>
        <w:rPr>
          <w:color w:val="auto"/>
        </w:rPr>
      </w:pPr>
      <w:r w:rsidRPr="00066642">
        <w:rPr>
          <w:color w:val="auto"/>
          <w:u w:color="FF0000"/>
        </w:rPr>
        <w:t>być wyposażony w tablice „przewóz osób niepełnosprawnych” oraz „przewóz dzieci” umieszczone</w:t>
      </w:r>
      <w:r w:rsidR="00852635">
        <w:rPr>
          <w:color w:val="auto"/>
          <w:u w:color="FF0000"/>
        </w:rPr>
        <w:t xml:space="preserve"> na zewnątrz lub</w:t>
      </w:r>
      <w:r w:rsidRPr="00066642">
        <w:rPr>
          <w:color w:val="auto"/>
          <w:u w:color="FF0000"/>
        </w:rPr>
        <w:t xml:space="preserve"> wewnątrz pojazdu przy przedniej  i tylnej szybie;</w:t>
      </w:r>
    </w:p>
    <w:p w14:paraId="615A0153" w14:textId="77777777" w:rsidR="007646EA" w:rsidRPr="00066642" w:rsidRDefault="007646EA" w:rsidP="007646EA">
      <w:pPr>
        <w:numPr>
          <w:ilvl w:val="0"/>
          <w:numId w:val="9"/>
        </w:numPr>
        <w:spacing w:after="0"/>
        <w:jc w:val="both"/>
        <w:rPr>
          <w:color w:val="auto"/>
        </w:rPr>
      </w:pPr>
      <w:r w:rsidRPr="00066642">
        <w:rPr>
          <w:color w:val="auto"/>
          <w:u w:color="FF0000"/>
        </w:rPr>
        <w:lastRenderedPageBreak/>
        <w:t>siedzenia pasażerów wyposażone w pasy bezpieczeństwa (również biodrowo-barkowe), siedzenia pasażerów wyposażone w wysokie oparcia lub oparcia z zagłówkami,</w:t>
      </w:r>
    </w:p>
    <w:p w14:paraId="54F1B7C6" w14:textId="77777777" w:rsidR="007646EA" w:rsidRPr="00066642" w:rsidRDefault="007646EA" w:rsidP="007646EA">
      <w:pPr>
        <w:numPr>
          <w:ilvl w:val="0"/>
          <w:numId w:val="9"/>
        </w:numPr>
        <w:spacing w:after="0"/>
        <w:jc w:val="both"/>
        <w:rPr>
          <w:color w:val="auto"/>
        </w:rPr>
      </w:pPr>
      <w:r w:rsidRPr="00066642">
        <w:rPr>
          <w:color w:val="auto"/>
          <w:u w:color="FF0000"/>
        </w:rPr>
        <w:t>miejsca siedzące dla każdej z przewożonych osób,</w:t>
      </w:r>
    </w:p>
    <w:p w14:paraId="582412FA" w14:textId="77777777" w:rsidR="007646EA" w:rsidRPr="00066642" w:rsidRDefault="007646EA" w:rsidP="007646EA">
      <w:pPr>
        <w:numPr>
          <w:ilvl w:val="0"/>
          <w:numId w:val="9"/>
        </w:numPr>
        <w:spacing w:after="0"/>
        <w:jc w:val="both"/>
        <w:rPr>
          <w:color w:val="auto"/>
        </w:rPr>
      </w:pPr>
      <w:r w:rsidRPr="00066642">
        <w:rPr>
          <w:color w:val="auto"/>
          <w:u w:color="FF0000"/>
        </w:rPr>
        <w:t>sprawne urządzenia ogrzewania oraz klimatyzacji;</w:t>
      </w:r>
    </w:p>
    <w:p w14:paraId="7AF8D7CF" w14:textId="77777777" w:rsidR="007646EA" w:rsidRPr="00066642" w:rsidRDefault="007646EA" w:rsidP="007646EA">
      <w:pPr>
        <w:numPr>
          <w:ilvl w:val="0"/>
          <w:numId w:val="9"/>
        </w:numPr>
        <w:spacing w:after="0"/>
        <w:jc w:val="both"/>
        <w:rPr>
          <w:color w:val="auto"/>
        </w:rPr>
      </w:pPr>
      <w:r w:rsidRPr="00066642">
        <w:rPr>
          <w:color w:val="auto"/>
          <w:u w:color="FF0000"/>
        </w:rPr>
        <w:t xml:space="preserve">być utrzymywany w czystości i higienie. </w:t>
      </w:r>
    </w:p>
    <w:p w14:paraId="2F4A48B9" w14:textId="77777777" w:rsidR="007646EA" w:rsidRPr="00066642" w:rsidRDefault="007646EA" w:rsidP="007646EA">
      <w:pPr>
        <w:spacing w:after="0"/>
        <w:ind w:left="573"/>
        <w:jc w:val="both"/>
        <w:rPr>
          <w:color w:val="auto"/>
        </w:rPr>
      </w:pPr>
    </w:p>
    <w:p w14:paraId="2D6959DB" w14:textId="77777777" w:rsidR="009162B3" w:rsidRDefault="009162B3" w:rsidP="007646EA">
      <w:pPr>
        <w:spacing w:after="0"/>
        <w:jc w:val="both"/>
        <w:rPr>
          <w:b/>
          <w:bCs/>
          <w:color w:val="auto"/>
        </w:rPr>
      </w:pPr>
    </w:p>
    <w:p w14:paraId="4FD4A132" w14:textId="77777777" w:rsidR="007646EA" w:rsidRPr="00066642" w:rsidRDefault="007646EA" w:rsidP="007646EA">
      <w:pPr>
        <w:spacing w:after="0"/>
        <w:jc w:val="both"/>
        <w:rPr>
          <w:b/>
          <w:bCs/>
          <w:color w:val="auto"/>
        </w:rPr>
      </w:pPr>
      <w:r w:rsidRPr="00066642">
        <w:rPr>
          <w:b/>
          <w:bCs/>
          <w:color w:val="auto"/>
        </w:rPr>
        <w:t>4. OPIEKUN</w:t>
      </w:r>
    </w:p>
    <w:p w14:paraId="2B38D9A6" w14:textId="77777777" w:rsidR="007646EA" w:rsidRPr="00066642" w:rsidRDefault="007646EA" w:rsidP="007646EA">
      <w:pPr>
        <w:numPr>
          <w:ilvl w:val="0"/>
          <w:numId w:val="10"/>
        </w:numPr>
        <w:spacing w:after="0"/>
        <w:jc w:val="both"/>
        <w:rPr>
          <w:color w:val="auto"/>
        </w:rPr>
      </w:pPr>
      <w:r w:rsidRPr="00066642">
        <w:rPr>
          <w:color w:val="auto"/>
        </w:rPr>
        <w:t>Wykonawca zobligowany jest zapewnić uczniom opiekuna w czasie transportu. Funkcji opiekuna nie może pełnić kierowca. Opiekunem może być osoba pełnoletnia, sprawna fizycznie, nie karana oraz posiadająca pełną zdolność do czynności prawnych. Opiekun musi być przeszkolony z udzielania pierwszej pomocy – opiekunem może być osoba, która gwarantuje należyte i zgodne z celem umowy wykonywanie obowiązków opiekuna.</w:t>
      </w:r>
    </w:p>
    <w:p w14:paraId="3F029104" w14:textId="77777777" w:rsidR="007646EA" w:rsidRPr="00066642" w:rsidRDefault="007646EA" w:rsidP="007646EA">
      <w:pPr>
        <w:numPr>
          <w:ilvl w:val="0"/>
          <w:numId w:val="2"/>
        </w:numPr>
        <w:spacing w:after="0"/>
        <w:jc w:val="both"/>
        <w:rPr>
          <w:color w:val="auto"/>
        </w:rPr>
      </w:pPr>
      <w:r w:rsidRPr="00066642">
        <w:rPr>
          <w:color w:val="auto"/>
        </w:rPr>
        <w:t>W przypadku braku zdolności do świadczenia usług przez wskazanego w ofercie kierowcę lub opiekuna, Wykonawca obowiązany jest zapewnić zastępstwo.</w:t>
      </w:r>
    </w:p>
    <w:p w14:paraId="60822CE1" w14:textId="77777777" w:rsidR="007646EA" w:rsidRPr="00066642" w:rsidRDefault="007646EA" w:rsidP="007646EA">
      <w:pPr>
        <w:numPr>
          <w:ilvl w:val="0"/>
          <w:numId w:val="2"/>
        </w:numPr>
        <w:spacing w:after="0"/>
        <w:jc w:val="both"/>
        <w:rPr>
          <w:color w:val="auto"/>
        </w:rPr>
      </w:pPr>
      <w:r w:rsidRPr="00066642">
        <w:rPr>
          <w:color w:val="auto"/>
        </w:rPr>
        <w:t>Opiekun, a w razie potrzeby kierowca są zobowiązani do pomocy dzieciom niepełnosprawnym podczas wsiadania i wysiadania z pojazdu oraz umieszczenia wózka wewnątrz pojazdu</w:t>
      </w:r>
    </w:p>
    <w:p w14:paraId="7D009930" w14:textId="77777777" w:rsidR="007646EA" w:rsidRPr="00066642" w:rsidRDefault="007646EA" w:rsidP="007646EA">
      <w:pPr>
        <w:spacing w:after="0"/>
        <w:jc w:val="both"/>
        <w:rPr>
          <w:b/>
          <w:bCs/>
          <w:color w:val="auto"/>
        </w:rPr>
      </w:pPr>
    </w:p>
    <w:p w14:paraId="1B01C465" w14:textId="77777777" w:rsidR="007646EA" w:rsidRPr="00066642" w:rsidRDefault="007646EA" w:rsidP="007646EA">
      <w:pPr>
        <w:spacing w:after="0"/>
        <w:jc w:val="both"/>
        <w:rPr>
          <w:b/>
          <w:bCs/>
          <w:color w:val="auto"/>
        </w:rPr>
      </w:pPr>
      <w:r w:rsidRPr="00066642">
        <w:rPr>
          <w:b/>
          <w:bCs/>
          <w:color w:val="auto"/>
        </w:rPr>
        <w:t xml:space="preserve">5. POZOSTAŁE WYMAGANIA  </w:t>
      </w:r>
    </w:p>
    <w:p w14:paraId="2DD81735" w14:textId="77777777" w:rsidR="007646EA" w:rsidRPr="00066642" w:rsidRDefault="007646EA" w:rsidP="007646EA">
      <w:pPr>
        <w:numPr>
          <w:ilvl w:val="0"/>
          <w:numId w:val="11"/>
        </w:numPr>
        <w:spacing w:after="0"/>
        <w:jc w:val="both"/>
        <w:rPr>
          <w:color w:val="auto"/>
          <w:highlight w:val="green"/>
        </w:rPr>
      </w:pPr>
      <w:r w:rsidRPr="00066642">
        <w:rPr>
          <w:color w:val="auto"/>
        </w:rPr>
        <w:t xml:space="preserve">Wykonawca zobowiązany jest posiadać wymagane przepisami zezwolenia na realizację przedmiotu umowy oraz utrzymywać je przez cały okres trwania umowy. </w:t>
      </w:r>
    </w:p>
    <w:p w14:paraId="55FF0ECA" w14:textId="77777777" w:rsidR="007646EA" w:rsidRPr="00066642" w:rsidRDefault="007646EA" w:rsidP="007646EA">
      <w:pPr>
        <w:numPr>
          <w:ilvl w:val="0"/>
          <w:numId w:val="11"/>
        </w:numPr>
        <w:spacing w:after="0"/>
        <w:jc w:val="both"/>
        <w:rPr>
          <w:color w:val="auto"/>
          <w:highlight w:val="green"/>
        </w:rPr>
      </w:pPr>
      <w:r w:rsidRPr="00066642">
        <w:rPr>
          <w:color w:val="auto"/>
        </w:rPr>
        <w:t>Zamawiający wymaga, aby Wykonawca posiadał wymagane prawem uprawnienia do kierowania pojazdami przeznaczonymi do przewozu osób, oraz legitymował się co najmniej 2 – letnim stażem pracy w charakterze kierowcy pojazdu przeznaczonego do przewozu osób.</w:t>
      </w:r>
    </w:p>
    <w:p w14:paraId="34E7409D" w14:textId="3E224AD6" w:rsidR="007646EA" w:rsidRPr="00066642" w:rsidRDefault="007646EA" w:rsidP="007646EA">
      <w:pPr>
        <w:numPr>
          <w:ilvl w:val="0"/>
          <w:numId w:val="2"/>
        </w:numPr>
        <w:spacing w:after="0"/>
        <w:jc w:val="both"/>
        <w:rPr>
          <w:color w:val="auto"/>
        </w:rPr>
      </w:pPr>
      <w:r w:rsidRPr="00066642">
        <w:rPr>
          <w:color w:val="auto"/>
        </w:rPr>
        <w:t xml:space="preserve">W przypadkach niezależnych od Zamawiającego (np. zawieszenie zajęć w </w:t>
      </w:r>
      <w:r w:rsidR="0047447D" w:rsidRPr="00066642">
        <w:rPr>
          <w:color w:val="auto"/>
        </w:rPr>
        <w:t>jednostkach</w:t>
      </w:r>
      <w:r w:rsidRPr="00066642">
        <w:rPr>
          <w:color w:val="auto"/>
        </w:rPr>
        <w:t xml:space="preserve"> z uwagi na zdarzenia, na które żadna ze stron nie mogła mieć wpływu), zastrzega się możliwość wstrzymania wykonania przedmiotu zamówienia jak i wynagrodzenia na zasadach określonych w projektowanych postanowieniach umowy (wzorze umowy).</w:t>
      </w:r>
      <w:r w:rsidR="0047447D" w:rsidRPr="00066642">
        <w:rPr>
          <w:color w:val="auto"/>
        </w:rPr>
        <w:t xml:space="preserve"> </w:t>
      </w:r>
    </w:p>
    <w:p w14:paraId="7B86DF9B" w14:textId="129586CC" w:rsidR="003729E3" w:rsidRPr="00066642" w:rsidRDefault="00EA2FF7" w:rsidP="007646EA">
      <w:pPr>
        <w:numPr>
          <w:ilvl w:val="0"/>
          <w:numId w:val="2"/>
        </w:numPr>
        <w:spacing w:after="0"/>
        <w:jc w:val="both"/>
        <w:rPr>
          <w:color w:val="auto"/>
        </w:rPr>
      </w:pPr>
      <w:r w:rsidRPr="00066642">
        <w:rPr>
          <w:color w:val="auto"/>
        </w:rPr>
        <w:t>Zamawiający</w:t>
      </w:r>
      <w:r w:rsidR="003729E3" w:rsidRPr="00066642">
        <w:rPr>
          <w:color w:val="auto"/>
        </w:rPr>
        <w:t xml:space="preserve"> dopuszcza</w:t>
      </w:r>
      <w:r w:rsidRPr="00066642">
        <w:rPr>
          <w:color w:val="auto"/>
        </w:rPr>
        <w:t xml:space="preserve"> także</w:t>
      </w:r>
      <w:r w:rsidR="006E7526" w:rsidRPr="00066642">
        <w:rPr>
          <w:color w:val="auto"/>
        </w:rPr>
        <w:t>,</w:t>
      </w:r>
      <w:r w:rsidR="003729E3" w:rsidRPr="00066642">
        <w:rPr>
          <w:color w:val="auto"/>
        </w:rPr>
        <w:t xml:space="preserve"> </w:t>
      </w:r>
      <w:r w:rsidR="006E7526" w:rsidRPr="00066642">
        <w:rPr>
          <w:color w:val="auto"/>
        </w:rPr>
        <w:t xml:space="preserve">po uprzednim udokumentowaniu przez Wykonawcę takiej zasadności, </w:t>
      </w:r>
      <w:r w:rsidRPr="00066642">
        <w:rPr>
          <w:color w:val="auto"/>
        </w:rPr>
        <w:t>w przypadkach opisanych w</w:t>
      </w:r>
      <w:r w:rsidR="006E7526" w:rsidRPr="00066642">
        <w:rPr>
          <w:color w:val="auto"/>
        </w:rPr>
        <w:t xml:space="preserve">e wzorze </w:t>
      </w:r>
      <w:r w:rsidRPr="00066642">
        <w:rPr>
          <w:color w:val="auto"/>
        </w:rPr>
        <w:t>umow</w:t>
      </w:r>
      <w:r w:rsidR="006E7526" w:rsidRPr="00066642">
        <w:rPr>
          <w:color w:val="auto"/>
        </w:rPr>
        <w:t>y</w:t>
      </w:r>
      <w:r w:rsidRPr="00066642">
        <w:rPr>
          <w:color w:val="auto"/>
        </w:rPr>
        <w:t xml:space="preserve"> (§11 ust. 5)</w:t>
      </w:r>
      <w:r w:rsidR="006E7526" w:rsidRPr="00066642">
        <w:rPr>
          <w:color w:val="auto"/>
        </w:rPr>
        <w:t xml:space="preserve">, </w:t>
      </w:r>
      <w:r w:rsidRPr="00066642">
        <w:rPr>
          <w:color w:val="auto"/>
        </w:rPr>
        <w:t>zapłatę Wykonawcy za okres niewykonania usługi kwotę do wysokości 10% brutto dziennego wynagrodzenia</w:t>
      </w:r>
      <w:r w:rsidR="00F67533" w:rsidRPr="00066642">
        <w:rPr>
          <w:color w:val="auto"/>
        </w:rPr>
        <w:t>.</w:t>
      </w:r>
      <w:r w:rsidRPr="00066642">
        <w:rPr>
          <w:color w:val="auto"/>
        </w:rPr>
        <w:t xml:space="preserve"> </w:t>
      </w:r>
    </w:p>
    <w:p w14:paraId="26A689B9" w14:textId="77777777" w:rsidR="007646EA" w:rsidRPr="00066642" w:rsidRDefault="007646EA" w:rsidP="007646EA">
      <w:pPr>
        <w:numPr>
          <w:ilvl w:val="0"/>
          <w:numId w:val="2"/>
        </w:numPr>
        <w:spacing w:after="0"/>
        <w:jc w:val="both"/>
        <w:rPr>
          <w:color w:val="auto"/>
        </w:rPr>
      </w:pPr>
      <w:r w:rsidRPr="00066642">
        <w:rPr>
          <w:color w:val="auto"/>
        </w:rPr>
        <w:t xml:space="preserve">Wynagrodzenie będzie płatne w okresach miesięcznych, na podstawie faktury wystawionej przez Wykonawcę, w oparciu o faktycznie zrealizowaną liczbę dni przewozu w miesiącu poprzednim, z uwzględnieniem  podziału na poszczególne zadania. </w:t>
      </w:r>
    </w:p>
    <w:p w14:paraId="5DFE4B02" w14:textId="77777777" w:rsidR="007646EA" w:rsidRPr="00066642" w:rsidRDefault="007646EA" w:rsidP="007646EA">
      <w:pPr>
        <w:numPr>
          <w:ilvl w:val="0"/>
          <w:numId w:val="2"/>
        </w:numPr>
        <w:spacing w:after="0"/>
        <w:jc w:val="both"/>
        <w:rPr>
          <w:color w:val="auto"/>
        </w:rPr>
      </w:pPr>
      <w:r w:rsidRPr="00066642">
        <w:rPr>
          <w:color w:val="auto"/>
        </w:rPr>
        <w:t>Wykonawca ponosi pełną odpowiedzialność za przewożonych pasażerów. W związku z tym wykonawca zobowiązany jest ubezpieczyć pasażerów od następstw nieszczęśliwych wypadków (NNW) na własny koszt.</w:t>
      </w:r>
    </w:p>
    <w:p w14:paraId="7F906C88" w14:textId="24979830" w:rsidR="007646EA" w:rsidRPr="00066642" w:rsidRDefault="007646EA" w:rsidP="007646EA">
      <w:pPr>
        <w:numPr>
          <w:ilvl w:val="0"/>
          <w:numId w:val="2"/>
        </w:numPr>
        <w:spacing w:after="0"/>
        <w:jc w:val="both"/>
        <w:rPr>
          <w:color w:val="auto"/>
        </w:rPr>
      </w:pPr>
      <w:r w:rsidRPr="00066642">
        <w:rPr>
          <w:color w:val="auto"/>
        </w:rPr>
        <w:t xml:space="preserve">Wykonawca powinien posiadać ubezpieczenie OC w zakresie wykonywanej działalności przez cały okres trwania umowy </w:t>
      </w:r>
      <w:r w:rsidRPr="00BD73CD">
        <w:rPr>
          <w:color w:val="auto"/>
        </w:rPr>
        <w:t xml:space="preserve">- </w:t>
      </w:r>
      <w:r w:rsidR="006B01D9" w:rsidRPr="00BD73CD">
        <w:rPr>
          <w:color w:val="auto"/>
          <w:u w:color="FF0000"/>
        </w:rPr>
        <w:t xml:space="preserve"> co najmniej na kwotę 15</w:t>
      </w:r>
      <w:r w:rsidRPr="00BD73CD">
        <w:rPr>
          <w:color w:val="auto"/>
          <w:u w:color="FF0000"/>
        </w:rPr>
        <w:t>0.000,00 zł</w:t>
      </w:r>
      <w:r w:rsidRPr="00852635">
        <w:rPr>
          <w:color w:val="FF0000"/>
          <w:u w:color="FF0000"/>
        </w:rPr>
        <w:t xml:space="preserve">. </w:t>
      </w:r>
    </w:p>
    <w:p w14:paraId="62A09152" w14:textId="77777777" w:rsidR="007646EA" w:rsidRPr="00066642" w:rsidRDefault="007646EA" w:rsidP="007646EA">
      <w:pPr>
        <w:numPr>
          <w:ilvl w:val="0"/>
          <w:numId w:val="2"/>
        </w:numPr>
        <w:spacing w:after="0"/>
        <w:jc w:val="both"/>
        <w:rPr>
          <w:color w:val="auto"/>
        </w:rPr>
      </w:pPr>
      <w:r w:rsidRPr="00066642">
        <w:rPr>
          <w:color w:val="auto"/>
          <w:u w:color="FF0000"/>
        </w:rPr>
        <w:t>Wykonawca gwarantuje bezpieczeństwo osób i mienia podczas wykonywania usług przewozu osób. Zamawiający nie bierze żadnej odpowiedzialności za wypadki i zdarzenia jakiegokolwiek typu, w wyniku których nastąpi szkoda materialna, uszkodzenie ciała czy śmierć, spowodowana działalnością Wykonawcy.</w:t>
      </w:r>
    </w:p>
    <w:p w14:paraId="44F3D0A1" w14:textId="77777777" w:rsidR="007646EA" w:rsidRPr="00066642" w:rsidRDefault="007646EA" w:rsidP="007646EA">
      <w:pPr>
        <w:numPr>
          <w:ilvl w:val="0"/>
          <w:numId w:val="2"/>
        </w:numPr>
        <w:spacing w:after="0"/>
        <w:jc w:val="both"/>
        <w:rPr>
          <w:color w:val="auto"/>
        </w:rPr>
      </w:pPr>
      <w:r w:rsidRPr="00066642">
        <w:rPr>
          <w:color w:val="auto"/>
          <w:u w:color="FF0000"/>
        </w:rPr>
        <w:t>Jeżeli warunki pogodowe lub zdarzenia losowe (np.: znaczne opady śniegu, roztopy, gołoledź przeszkody na drogach, przebudowa drogi, wypadki drogowe itp.) nie pozwalają na przewóz uczniów ustaloną trasą, Wykonawca ma obowiązek wykonać usługę dowożenia wybierając inną przejezdną, optymalną trasę bez roszczenia dodatkowego wynagrodzenia od Zamawiającego. O zaistniałej konieczności zmiany trasy Wykonawca zobowiązany jest powiadomić Zamawiającego tego samego dnia lub najpóźniej w dniu następnym.</w:t>
      </w:r>
    </w:p>
    <w:p w14:paraId="58978229" w14:textId="77777777" w:rsidR="007646EA" w:rsidRPr="00066642" w:rsidRDefault="007646EA" w:rsidP="007646EA">
      <w:pPr>
        <w:spacing w:after="0"/>
        <w:jc w:val="both"/>
        <w:rPr>
          <w:color w:val="auto"/>
        </w:rPr>
      </w:pPr>
    </w:p>
    <w:p w14:paraId="53F47897" w14:textId="77777777" w:rsidR="00E52E7C" w:rsidRDefault="00E52E7C" w:rsidP="007646EA">
      <w:pPr>
        <w:spacing w:after="0"/>
        <w:jc w:val="both"/>
        <w:rPr>
          <w:b/>
          <w:bCs/>
          <w:color w:val="auto"/>
        </w:rPr>
      </w:pPr>
    </w:p>
    <w:p w14:paraId="2AA116BF" w14:textId="77777777" w:rsidR="007646EA" w:rsidRPr="00066642" w:rsidRDefault="007646EA" w:rsidP="007646EA">
      <w:pPr>
        <w:spacing w:after="0"/>
        <w:jc w:val="both"/>
        <w:rPr>
          <w:b/>
          <w:bCs/>
          <w:color w:val="auto"/>
        </w:rPr>
      </w:pPr>
      <w:r w:rsidRPr="00066642">
        <w:rPr>
          <w:b/>
          <w:bCs/>
          <w:color w:val="auto"/>
        </w:rPr>
        <w:lastRenderedPageBreak/>
        <w:t>III. SZACOWANA WARTOŚĆ ZAMÓWIENIA</w:t>
      </w:r>
    </w:p>
    <w:p w14:paraId="00F26925" w14:textId="77777777" w:rsidR="007646EA" w:rsidRPr="00066642" w:rsidRDefault="007646EA" w:rsidP="007646EA">
      <w:pPr>
        <w:spacing w:after="0"/>
        <w:jc w:val="both"/>
        <w:rPr>
          <w:color w:val="auto"/>
        </w:rPr>
      </w:pPr>
    </w:p>
    <w:p w14:paraId="6EB8560E" w14:textId="264A45E2" w:rsidR="007646EA" w:rsidRPr="00141CDF" w:rsidRDefault="007646EA" w:rsidP="007646EA">
      <w:pPr>
        <w:spacing w:after="0"/>
        <w:jc w:val="both"/>
        <w:rPr>
          <w:color w:val="auto"/>
        </w:rPr>
      </w:pPr>
      <w:bookmarkStart w:id="6" w:name="_GoBack"/>
      <w:r w:rsidRPr="00141CDF">
        <w:rPr>
          <w:color w:val="auto"/>
        </w:rPr>
        <w:t xml:space="preserve">Szacowana wartość zamówienia – </w:t>
      </w:r>
      <w:r w:rsidR="00197314" w:rsidRPr="00141CDF">
        <w:rPr>
          <w:color w:val="auto"/>
        </w:rPr>
        <w:t xml:space="preserve">357.425,93 </w:t>
      </w:r>
      <w:r w:rsidRPr="00141CDF">
        <w:rPr>
          <w:color w:val="auto"/>
        </w:rPr>
        <w:t>zł netto</w:t>
      </w:r>
    </w:p>
    <w:bookmarkEnd w:id="6"/>
    <w:p w14:paraId="58D2053A" w14:textId="77777777" w:rsidR="007646EA" w:rsidRPr="00066642" w:rsidRDefault="007646EA" w:rsidP="007646EA">
      <w:pPr>
        <w:spacing w:after="0"/>
        <w:jc w:val="both"/>
        <w:rPr>
          <w:color w:val="auto"/>
        </w:rPr>
      </w:pPr>
    </w:p>
    <w:p w14:paraId="0C1F5DA3" w14:textId="77777777" w:rsidR="007646EA" w:rsidRPr="00066642" w:rsidRDefault="007646EA" w:rsidP="007646EA">
      <w:pPr>
        <w:spacing w:after="0"/>
        <w:jc w:val="both"/>
        <w:rPr>
          <w:b/>
          <w:bCs/>
          <w:color w:val="auto"/>
        </w:rPr>
      </w:pPr>
      <w:r w:rsidRPr="00066642">
        <w:rPr>
          <w:color w:val="auto"/>
        </w:rPr>
        <w:t xml:space="preserve">IV. </w:t>
      </w:r>
      <w:r w:rsidRPr="00066642">
        <w:rPr>
          <w:b/>
          <w:bCs/>
          <w:color w:val="auto"/>
        </w:rPr>
        <w:t>TERMIN WYKONANIA ZAMÓWIENIA</w:t>
      </w:r>
    </w:p>
    <w:p w14:paraId="2A57E858" w14:textId="77777777" w:rsidR="007646EA" w:rsidRPr="00066642" w:rsidRDefault="007646EA" w:rsidP="007646EA">
      <w:pPr>
        <w:spacing w:after="0"/>
        <w:jc w:val="both"/>
        <w:rPr>
          <w:color w:val="auto"/>
        </w:rPr>
      </w:pPr>
    </w:p>
    <w:p w14:paraId="09793F4E" w14:textId="0CEBF406" w:rsidR="007646EA" w:rsidRPr="00066642" w:rsidRDefault="007646EA" w:rsidP="007646EA">
      <w:pPr>
        <w:spacing w:after="0"/>
        <w:jc w:val="both"/>
        <w:rPr>
          <w:color w:val="auto"/>
        </w:rPr>
      </w:pPr>
      <w:r w:rsidRPr="00066642">
        <w:rPr>
          <w:color w:val="auto"/>
        </w:rPr>
        <w:t>Okres realizacji 0</w:t>
      </w:r>
      <w:r w:rsidR="00852635">
        <w:rPr>
          <w:color w:val="auto"/>
        </w:rPr>
        <w:t>4</w:t>
      </w:r>
      <w:r w:rsidRPr="00066642">
        <w:rPr>
          <w:color w:val="auto"/>
        </w:rPr>
        <w:t>.09.202</w:t>
      </w:r>
      <w:r w:rsidR="00852635">
        <w:rPr>
          <w:color w:val="auto"/>
        </w:rPr>
        <w:t>3</w:t>
      </w:r>
      <w:r w:rsidR="009162B3">
        <w:rPr>
          <w:color w:val="auto"/>
        </w:rPr>
        <w:t xml:space="preserve"> – 30</w:t>
      </w:r>
      <w:r w:rsidRPr="00066642">
        <w:rPr>
          <w:color w:val="auto"/>
        </w:rPr>
        <w:t>.0</w:t>
      </w:r>
      <w:r w:rsidR="009162B3">
        <w:rPr>
          <w:color w:val="auto"/>
        </w:rPr>
        <w:t>8</w:t>
      </w:r>
      <w:r w:rsidRPr="00066642">
        <w:rPr>
          <w:color w:val="auto"/>
        </w:rPr>
        <w:t>.202</w:t>
      </w:r>
      <w:r w:rsidR="00852635">
        <w:rPr>
          <w:color w:val="auto"/>
        </w:rPr>
        <w:t>4</w:t>
      </w:r>
      <w:r w:rsidRPr="00066642">
        <w:rPr>
          <w:color w:val="auto"/>
        </w:rPr>
        <w:t>.</w:t>
      </w:r>
    </w:p>
    <w:p w14:paraId="05FC7069" w14:textId="77777777" w:rsidR="007646EA" w:rsidRPr="00066642" w:rsidRDefault="007646EA" w:rsidP="007646EA">
      <w:pPr>
        <w:spacing w:after="0"/>
        <w:jc w:val="both"/>
        <w:rPr>
          <w:b/>
          <w:bCs/>
          <w:color w:val="auto"/>
        </w:rPr>
      </w:pPr>
    </w:p>
    <w:p w14:paraId="40712A8F" w14:textId="77777777" w:rsidR="007646EA" w:rsidRPr="00066642" w:rsidRDefault="007646EA" w:rsidP="007646EA">
      <w:pPr>
        <w:spacing w:after="0"/>
        <w:jc w:val="both"/>
        <w:rPr>
          <w:b/>
          <w:bCs/>
          <w:color w:val="auto"/>
        </w:rPr>
      </w:pPr>
      <w:r w:rsidRPr="00066642">
        <w:rPr>
          <w:b/>
          <w:bCs/>
          <w:color w:val="auto"/>
        </w:rPr>
        <w:t xml:space="preserve">V. KRYTERIA OCENY OFERT </w:t>
      </w:r>
    </w:p>
    <w:p w14:paraId="507A958D" w14:textId="77777777" w:rsidR="007646EA" w:rsidRPr="00066642" w:rsidRDefault="007646EA" w:rsidP="007646EA">
      <w:pPr>
        <w:spacing w:after="0"/>
        <w:jc w:val="both"/>
        <w:rPr>
          <w:b/>
          <w:bCs/>
          <w:color w:val="auto"/>
        </w:rPr>
      </w:pPr>
    </w:p>
    <w:p w14:paraId="09C827C1" w14:textId="2A198372" w:rsidR="007646EA" w:rsidRPr="00066642" w:rsidRDefault="007646EA" w:rsidP="007646EA">
      <w:pPr>
        <w:pStyle w:val="Akapitzlist"/>
        <w:numPr>
          <w:ilvl w:val="0"/>
          <w:numId w:val="13"/>
        </w:numPr>
        <w:spacing w:after="0"/>
        <w:jc w:val="both"/>
        <w:rPr>
          <w:color w:val="auto"/>
        </w:rPr>
      </w:pPr>
      <w:r w:rsidRPr="00066642">
        <w:rPr>
          <w:color w:val="auto"/>
        </w:rPr>
        <w:t xml:space="preserve">Cena 60 </w:t>
      </w:r>
      <w:bookmarkStart w:id="7" w:name="_Hlk76545843"/>
      <w:r w:rsidRPr="00066642">
        <w:rPr>
          <w:color w:val="auto"/>
        </w:rPr>
        <w:t>%</w:t>
      </w:r>
      <w:bookmarkEnd w:id="7"/>
      <w:r w:rsidRPr="00066642">
        <w:rPr>
          <w:color w:val="auto"/>
        </w:rPr>
        <w:t xml:space="preserve"> - cena ryczałtowa</w:t>
      </w:r>
      <w:r w:rsidR="00C93319">
        <w:rPr>
          <w:color w:val="auto"/>
        </w:rPr>
        <w:t>, stawka dzienna realizacja na 4</w:t>
      </w:r>
      <w:r w:rsidRPr="00066642">
        <w:rPr>
          <w:color w:val="auto"/>
        </w:rPr>
        <w:t xml:space="preserve"> liniach</w:t>
      </w:r>
    </w:p>
    <w:p w14:paraId="5EA9CF4F" w14:textId="77777777" w:rsidR="007646EA" w:rsidRPr="00066642" w:rsidRDefault="007646EA" w:rsidP="007646EA">
      <w:pPr>
        <w:pStyle w:val="Akapitzlist"/>
        <w:numPr>
          <w:ilvl w:val="0"/>
          <w:numId w:val="13"/>
        </w:numPr>
        <w:spacing w:after="0"/>
        <w:jc w:val="both"/>
        <w:rPr>
          <w:color w:val="auto"/>
        </w:rPr>
      </w:pPr>
      <w:r w:rsidRPr="00066642">
        <w:rPr>
          <w:color w:val="auto"/>
        </w:rPr>
        <w:t>Doświadczenie kierowców w realizacji usługi przewozu dzieci niepełnosprawnych  (20 %)</w:t>
      </w:r>
    </w:p>
    <w:p w14:paraId="3382EC62" w14:textId="77777777" w:rsidR="007646EA" w:rsidRPr="00066642" w:rsidRDefault="007646EA" w:rsidP="007646EA">
      <w:pPr>
        <w:pStyle w:val="Akapitzlist"/>
        <w:numPr>
          <w:ilvl w:val="0"/>
          <w:numId w:val="13"/>
        </w:numPr>
        <w:spacing w:after="0"/>
        <w:jc w:val="both"/>
        <w:rPr>
          <w:color w:val="auto"/>
        </w:rPr>
      </w:pPr>
      <w:r w:rsidRPr="00066642">
        <w:rPr>
          <w:color w:val="auto"/>
        </w:rPr>
        <w:t>Doświadczenie opiekunów w realizacji usługi opieki podczas przewozu dzieci niepełnosprawnych  (20 %)</w:t>
      </w:r>
    </w:p>
    <w:p w14:paraId="4704D8A4" w14:textId="77777777" w:rsidR="000D3048" w:rsidRPr="00066642" w:rsidRDefault="000D3048">
      <w:pPr>
        <w:rPr>
          <w:color w:val="auto"/>
        </w:rPr>
      </w:pPr>
    </w:p>
    <w:sectPr w:rsidR="000D3048" w:rsidRPr="00066642" w:rsidSect="00066642">
      <w:pgSz w:w="11900" w:h="16840"/>
      <w:pgMar w:top="964" w:right="1304" w:bottom="96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707CD" w14:textId="77777777" w:rsidR="00ED53F7" w:rsidRDefault="00ED53F7">
      <w:pPr>
        <w:spacing w:after="0" w:line="240" w:lineRule="auto"/>
      </w:pPr>
      <w:r>
        <w:separator/>
      </w:r>
    </w:p>
  </w:endnote>
  <w:endnote w:type="continuationSeparator" w:id="0">
    <w:p w14:paraId="528CACBE" w14:textId="77777777" w:rsidR="00ED53F7" w:rsidRDefault="00ED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67CA" w14:textId="77777777" w:rsidR="00ED53F7" w:rsidRDefault="00ED53F7">
      <w:pPr>
        <w:spacing w:after="0" w:line="240" w:lineRule="auto"/>
      </w:pPr>
      <w:r>
        <w:separator/>
      </w:r>
    </w:p>
  </w:footnote>
  <w:footnote w:type="continuationSeparator" w:id="0">
    <w:p w14:paraId="0FE534DE" w14:textId="77777777" w:rsidR="00ED53F7" w:rsidRDefault="00ED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7776F"/>
    <w:multiLevelType w:val="hybridMultilevel"/>
    <w:tmpl w:val="0E341E58"/>
    <w:numStyleLink w:val="Zaimportowanystyl1"/>
  </w:abstractNum>
  <w:abstractNum w:abstractNumId="1" w15:restartNumberingAfterBreak="0">
    <w:nsid w:val="188D21DE"/>
    <w:multiLevelType w:val="hybridMultilevel"/>
    <w:tmpl w:val="D5A0FD6E"/>
    <w:styleLink w:val="Litery"/>
    <w:lvl w:ilvl="0" w:tplc="EA463F50">
      <w:start w:val="1"/>
      <w:numFmt w:val="decimal"/>
      <w:lvlText w:val="%1)"/>
      <w:lvlJc w:val="left"/>
      <w:pPr>
        <w:ind w:left="289" w:hanging="289"/>
      </w:pPr>
      <w:rPr>
        <w:rFonts w:hAnsi="Arial Unicode MS"/>
        <w:caps w:val="0"/>
        <w:smallCaps w:val="0"/>
        <w:strike w:val="0"/>
        <w:dstrike w:val="0"/>
        <w:spacing w:val="0"/>
        <w:w w:val="100"/>
        <w:kern w:val="0"/>
        <w:position w:val="0"/>
        <w:highlight w:val="none"/>
        <w:vertAlign w:val="baseline"/>
      </w:rPr>
    </w:lvl>
    <w:lvl w:ilvl="1" w:tplc="6E2AC28C">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E91C75AA">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8E9676EC">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AC20C444">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11AF7EE">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E6F4B11A">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E978497C">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82767016">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1A5F63ED"/>
    <w:multiLevelType w:val="hybridMultilevel"/>
    <w:tmpl w:val="D5A0FD6E"/>
    <w:numStyleLink w:val="Litery"/>
  </w:abstractNum>
  <w:abstractNum w:abstractNumId="3" w15:restartNumberingAfterBreak="0">
    <w:nsid w:val="1A793831"/>
    <w:multiLevelType w:val="hybridMultilevel"/>
    <w:tmpl w:val="D2104ACC"/>
    <w:styleLink w:val="Zaimportowanystyl3"/>
    <w:lvl w:ilvl="0" w:tplc="C180C96E">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2E5A8F6A">
      <w:start w:val="1"/>
      <w:numFmt w:val="lowerLetter"/>
      <w:lvlText w:val="%2."/>
      <w:lvlJc w:val="left"/>
      <w:pPr>
        <w:ind w:left="1005" w:hanging="284"/>
      </w:pPr>
      <w:rPr>
        <w:rFonts w:hAnsi="Arial Unicode MS"/>
        <w:b/>
        <w:bCs/>
        <w:caps w:val="0"/>
        <w:smallCaps w:val="0"/>
        <w:strike w:val="0"/>
        <w:dstrike w:val="0"/>
        <w:color w:val="000000"/>
        <w:spacing w:val="0"/>
        <w:w w:val="100"/>
        <w:kern w:val="0"/>
        <w:position w:val="0"/>
        <w:highlight w:val="none"/>
        <w:vertAlign w:val="baseline"/>
      </w:rPr>
    </w:lvl>
    <w:lvl w:ilvl="2" w:tplc="59FC6BCA">
      <w:start w:val="1"/>
      <w:numFmt w:val="lowerRoman"/>
      <w:lvlText w:val="%3."/>
      <w:lvlJc w:val="left"/>
      <w:pPr>
        <w:ind w:left="1725" w:hanging="216"/>
      </w:pPr>
      <w:rPr>
        <w:rFonts w:hAnsi="Arial Unicode MS"/>
        <w:b/>
        <w:bCs/>
        <w:caps w:val="0"/>
        <w:smallCaps w:val="0"/>
        <w:strike w:val="0"/>
        <w:dstrike w:val="0"/>
        <w:color w:val="000000"/>
        <w:spacing w:val="0"/>
        <w:w w:val="100"/>
        <w:kern w:val="0"/>
        <w:position w:val="0"/>
        <w:highlight w:val="none"/>
        <w:vertAlign w:val="baseline"/>
      </w:rPr>
    </w:lvl>
    <w:lvl w:ilvl="3" w:tplc="A8E83CC6">
      <w:start w:val="1"/>
      <w:numFmt w:val="decimal"/>
      <w:lvlText w:val="%4."/>
      <w:lvlJc w:val="left"/>
      <w:pPr>
        <w:ind w:left="2445" w:hanging="284"/>
      </w:pPr>
      <w:rPr>
        <w:rFonts w:hAnsi="Arial Unicode MS"/>
        <w:b/>
        <w:bCs/>
        <w:caps w:val="0"/>
        <w:smallCaps w:val="0"/>
        <w:strike w:val="0"/>
        <w:dstrike w:val="0"/>
        <w:color w:val="000000"/>
        <w:spacing w:val="0"/>
        <w:w w:val="100"/>
        <w:kern w:val="0"/>
        <w:position w:val="0"/>
        <w:highlight w:val="none"/>
        <w:vertAlign w:val="baseline"/>
      </w:rPr>
    </w:lvl>
    <w:lvl w:ilvl="4" w:tplc="E8328972">
      <w:start w:val="1"/>
      <w:numFmt w:val="lowerLetter"/>
      <w:lvlText w:val="%5."/>
      <w:lvlJc w:val="left"/>
      <w:pPr>
        <w:ind w:left="3165" w:hanging="284"/>
      </w:pPr>
      <w:rPr>
        <w:rFonts w:hAnsi="Arial Unicode MS"/>
        <w:b/>
        <w:bCs/>
        <w:caps w:val="0"/>
        <w:smallCaps w:val="0"/>
        <w:strike w:val="0"/>
        <w:dstrike w:val="0"/>
        <w:color w:val="000000"/>
        <w:spacing w:val="0"/>
        <w:w w:val="100"/>
        <w:kern w:val="0"/>
        <w:position w:val="0"/>
        <w:highlight w:val="none"/>
        <w:vertAlign w:val="baseline"/>
      </w:rPr>
    </w:lvl>
    <w:lvl w:ilvl="5" w:tplc="68E0B8CE">
      <w:start w:val="1"/>
      <w:numFmt w:val="lowerRoman"/>
      <w:lvlText w:val="%6."/>
      <w:lvlJc w:val="left"/>
      <w:pPr>
        <w:ind w:left="3885" w:hanging="216"/>
      </w:pPr>
      <w:rPr>
        <w:rFonts w:hAnsi="Arial Unicode MS"/>
        <w:b/>
        <w:bCs/>
        <w:caps w:val="0"/>
        <w:smallCaps w:val="0"/>
        <w:strike w:val="0"/>
        <w:dstrike w:val="0"/>
        <w:color w:val="000000"/>
        <w:spacing w:val="0"/>
        <w:w w:val="100"/>
        <w:kern w:val="0"/>
        <w:position w:val="0"/>
        <w:highlight w:val="none"/>
        <w:vertAlign w:val="baseline"/>
      </w:rPr>
    </w:lvl>
    <w:lvl w:ilvl="6" w:tplc="47285B28">
      <w:start w:val="1"/>
      <w:numFmt w:val="decimal"/>
      <w:lvlText w:val="%7."/>
      <w:lvlJc w:val="left"/>
      <w:pPr>
        <w:ind w:left="4605" w:hanging="284"/>
      </w:pPr>
      <w:rPr>
        <w:rFonts w:hAnsi="Arial Unicode MS"/>
        <w:b/>
        <w:bCs/>
        <w:caps w:val="0"/>
        <w:smallCaps w:val="0"/>
        <w:strike w:val="0"/>
        <w:dstrike w:val="0"/>
        <w:color w:val="000000"/>
        <w:spacing w:val="0"/>
        <w:w w:val="100"/>
        <w:kern w:val="0"/>
        <w:position w:val="0"/>
        <w:highlight w:val="none"/>
        <w:vertAlign w:val="baseline"/>
      </w:rPr>
    </w:lvl>
    <w:lvl w:ilvl="7" w:tplc="911E9870">
      <w:start w:val="1"/>
      <w:numFmt w:val="lowerLetter"/>
      <w:lvlText w:val="%8."/>
      <w:lvlJc w:val="left"/>
      <w:pPr>
        <w:ind w:left="5325" w:hanging="284"/>
      </w:pPr>
      <w:rPr>
        <w:rFonts w:hAnsi="Arial Unicode MS"/>
        <w:b/>
        <w:bCs/>
        <w:caps w:val="0"/>
        <w:smallCaps w:val="0"/>
        <w:strike w:val="0"/>
        <w:dstrike w:val="0"/>
        <w:color w:val="000000"/>
        <w:spacing w:val="0"/>
        <w:w w:val="100"/>
        <w:kern w:val="0"/>
        <w:position w:val="0"/>
        <w:highlight w:val="none"/>
        <w:vertAlign w:val="baseline"/>
      </w:rPr>
    </w:lvl>
    <w:lvl w:ilvl="8" w:tplc="80F23A04">
      <w:start w:val="1"/>
      <w:numFmt w:val="lowerRoman"/>
      <w:lvlText w:val="%9."/>
      <w:lvlJc w:val="left"/>
      <w:pPr>
        <w:ind w:left="6045" w:hanging="216"/>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D4C235F"/>
    <w:multiLevelType w:val="hybridMultilevel"/>
    <w:tmpl w:val="1BB42614"/>
    <w:lvl w:ilvl="0" w:tplc="49B06AA4">
      <w:start w:val="1"/>
      <w:numFmt w:val="decimal"/>
      <w:lvlText w:val="%1."/>
      <w:lvlJc w:val="left"/>
      <w:pPr>
        <w:ind w:left="649" w:hanging="360"/>
      </w:pPr>
      <w:rPr>
        <w:rFonts w:ascii="Calibri" w:eastAsia="Times New Roman" w:hAnsi="Calibri" w:cstheme="minorHAnsi"/>
      </w:rPr>
    </w:lvl>
    <w:lvl w:ilvl="1" w:tplc="FFFFFFFF">
      <w:start w:val="1"/>
      <w:numFmt w:val="decimal"/>
      <w:lvlText w:val="%2)"/>
      <w:lvlJc w:val="left"/>
      <w:pPr>
        <w:ind w:left="1189" w:hanging="360"/>
      </w:pPr>
    </w:lvl>
    <w:lvl w:ilvl="2" w:tplc="FFFFFFFF" w:tentative="1">
      <w:start w:val="1"/>
      <w:numFmt w:val="lowerRoman"/>
      <w:lvlText w:val="%3."/>
      <w:lvlJc w:val="right"/>
      <w:pPr>
        <w:ind w:left="2089" w:hanging="180"/>
      </w:pPr>
    </w:lvl>
    <w:lvl w:ilvl="3" w:tplc="FFFFFFFF" w:tentative="1">
      <w:start w:val="1"/>
      <w:numFmt w:val="decimal"/>
      <w:lvlText w:val="%4."/>
      <w:lvlJc w:val="left"/>
      <w:pPr>
        <w:ind w:left="2809" w:hanging="360"/>
      </w:pPr>
    </w:lvl>
    <w:lvl w:ilvl="4" w:tplc="FFFFFFFF" w:tentative="1">
      <w:start w:val="1"/>
      <w:numFmt w:val="lowerLetter"/>
      <w:lvlText w:val="%5."/>
      <w:lvlJc w:val="left"/>
      <w:pPr>
        <w:ind w:left="3529" w:hanging="360"/>
      </w:pPr>
    </w:lvl>
    <w:lvl w:ilvl="5" w:tplc="FFFFFFFF" w:tentative="1">
      <w:start w:val="1"/>
      <w:numFmt w:val="lowerRoman"/>
      <w:lvlText w:val="%6."/>
      <w:lvlJc w:val="right"/>
      <w:pPr>
        <w:ind w:left="4249" w:hanging="180"/>
      </w:pPr>
    </w:lvl>
    <w:lvl w:ilvl="6" w:tplc="FFFFFFFF" w:tentative="1">
      <w:start w:val="1"/>
      <w:numFmt w:val="decimal"/>
      <w:lvlText w:val="%7."/>
      <w:lvlJc w:val="left"/>
      <w:pPr>
        <w:ind w:left="4969" w:hanging="360"/>
      </w:pPr>
    </w:lvl>
    <w:lvl w:ilvl="7" w:tplc="FFFFFFFF" w:tentative="1">
      <w:start w:val="1"/>
      <w:numFmt w:val="lowerLetter"/>
      <w:lvlText w:val="%8."/>
      <w:lvlJc w:val="left"/>
      <w:pPr>
        <w:ind w:left="5689" w:hanging="360"/>
      </w:pPr>
    </w:lvl>
    <w:lvl w:ilvl="8" w:tplc="FFFFFFFF" w:tentative="1">
      <w:start w:val="1"/>
      <w:numFmt w:val="lowerRoman"/>
      <w:lvlText w:val="%9."/>
      <w:lvlJc w:val="right"/>
      <w:pPr>
        <w:ind w:left="6409" w:hanging="180"/>
      </w:pPr>
    </w:lvl>
  </w:abstractNum>
  <w:abstractNum w:abstractNumId="5" w15:restartNumberingAfterBreak="0">
    <w:nsid w:val="2BC01022"/>
    <w:multiLevelType w:val="multilevel"/>
    <w:tmpl w:val="25E04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B22C4"/>
    <w:multiLevelType w:val="hybridMultilevel"/>
    <w:tmpl w:val="24DA4A88"/>
    <w:lvl w:ilvl="0" w:tplc="0415000F">
      <w:start w:val="1"/>
      <w:numFmt w:val="decimal"/>
      <w:lvlText w:val="%1."/>
      <w:lvlJc w:val="left"/>
      <w:pPr>
        <w:ind w:left="360" w:hanging="360"/>
      </w:pPr>
    </w:lvl>
    <w:lvl w:ilvl="1" w:tplc="04150011">
      <w:start w:val="1"/>
      <w:numFmt w:val="decimal"/>
      <w:lvlText w:val="%2)"/>
      <w:lvlJc w:val="left"/>
      <w:pPr>
        <w:ind w:left="90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F461E2"/>
    <w:multiLevelType w:val="hybridMultilevel"/>
    <w:tmpl w:val="AC62C9D6"/>
    <w:lvl w:ilvl="0" w:tplc="16D44428">
      <w:start w:val="3"/>
      <w:numFmt w:val="decimal"/>
      <w:lvlText w:val="%1)"/>
      <w:lvlJc w:val="left"/>
      <w:pPr>
        <w:ind w:left="289" w:hanging="289"/>
      </w:pPr>
      <w:rPr>
        <w:rFonts w:hint="default"/>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3ABB6182"/>
    <w:multiLevelType w:val="hybridMultilevel"/>
    <w:tmpl w:val="D2104ACC"/>
    <w:numStyleLink w:val="Zaimportowanystyl3"/>
  </w:abstractNum>
  <w:abstractNum w:abstractNumId="9" w15:restartNumberingAfterBreak="0">
    <w:nsid w:val="478459F2"/>
    <w:multiLevelType w:val="hybridMultilevel"/>
    <w:tmpl w:val="EA147F22"/>
    <w:lvl w:ilvl="0" w:tplc="04150011">
      <w:start w:val="1"/>
      <w:numFmt w:val="decimal"/>
      <w:lvlText w:val="%1)"/>
      <w:lvlJc w:val="left"/>
      <w:pPr>
        <w:ind w:left="289" w:hanging="289"/>
      </w:pPr>
      <w:rPr>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10" w15:restartNumberingAfterBreak="0">
    <w:nsid w:val="5C29528C"/>
    <w:multiLevelType w:val="hybridMultilevel"/>
    <w:tmpl w:val="9170E2D8"/>
    <w:lvl w:ilvl="0" w:tplc="8BEC5680">
      <w:start w:val="4"/>
      <w:numFmt w:val="decimal"/>
      <w:lvlText w:val="%1)"/>
      <w:lvlJc w:val="left"/>
      <w:pPr>
        <w:ind w:left="289" w:hanging="289"/>
      </w:pPr>
      <w:rPr>
        <w:rFonts w:hAnsi="Arial Unicode MS" w:hint="default"/>
        <w:caps w:val="0"/>
        <w:smallCaps w:val="0"/>
        <w:strike w:val="0"/>
        <w:dstrike w:val="0"/>
        <w:spacing w:val="0"/>
        <w:w w:val="100"/>
        <w:kern w:val="0"/>
        <w:position w:val="0"/>
        <w:highlight w:val="none"/>
        <w:vertAlign w:val="baseline"/>
      </w:rPr>
    </w:lvl>
    <w:lvl w:ilvl="1" w:tplc="FFFFFFFF">
      <w:start w:val="1"/>
      <w:numFmt w:val="decimal"/>
      <w:lvlText w:val="%2)"/>
      <w:lvlJc w:val="left"/>
      <w:pPr>
        <w:ind w:left="1289" w:hanging="289"/>
      </w:pPr>
      <w:rPr>
        <w:rFonts w:hAnsi="Arial Unicode MS"/>
        <w:caps w:val="0"/>
        <w:smallCaps w:val="0"/>
        <w:strike w:val="0"/>
        <w:dstrike w:val="0"/>
        <w:spacing w:val="0"/>
        <w:w w:val="100"/>
        <w:kern w:val="0"/>
        <w:position w:val="0"/>
        <w:highlight w:val="none"/>
        <w:vertAlign w:val="baseline"/>
      </w:rPr>
    </w:lvl>
    <w:lvl w:ilvl="2" w:tplc="FFFFFFFF">
      <w:start w:val="1"/>
      <w:numFmt w:val="decimal"/>
      <w:lvlText w:val="%3)"/>
      <w:lvlJc w:val="left"/>
      <w:pPr>
        <w:ind w:left="2289" w:hanging="289"/>
      </w:pPr>
      <w:rPr>
        <w:rFonts w:hAnsi="Arial Unicode MS"/>
        <w:caps w:val="0"/>
        <w:smallCaps w:val="0"/>
        <w:strike w:val="0"/>
        <w:dstrike w:val="0"/>
        <w:spacing w:val="0"/>
        <w:w w:val="100"/>
        <w:kern w:val="0"/>
        <w:position w:val="0"/>
        <w:highlight w:val="none"/>
        <w:vertAlign w:val="baseline"/>
      </w:rPr>
    </w:lvl>
    <w:lvl w:ilvl="3" w:tplc="FFFFFFFF">
      <w:start w:val="1"/>
      <w:numFmt w:val="decimal"/>
      <w:lvlText w:val="%4)"/>
      <w:lvlJc w:val="left"/>
      <w:pPr>
        <w:ind w:left="3289" w:hanging="289"/>
      </w:pPr>
      <w:rPr>
        <w:rFonts w:hAnsi="Arial Unicode MS"/>
        <w:caps w:val="0"/>
        <w:smallCaps w:val="0"/>
        <w:strike w:val="0"/>
        <w:dstrike w:val="0"/>
        <w:spacing w:val="0"/>
        <w:w w:val="100"/>
        <w:kern w:val="0"/>
        <w:position w:val="0"/>
        <w:highlight w:val="none"/>
        <w:vertAlign w:val="baseline"/>
      </w:rPr>
    </w:lvl>
    <w:lvl w:ilvl="4" w:tplc="FFFFFFFF">
      <w:start w:val="1"/>
      <w:numFmt w:val="decimal"/>
      <w:lvlText w:val="%5)"/>
      <w:lvlJc w:val="left"/>
      <w:pPr>
        <w:ind w:left="4289" w:hanging="289"/>
      </w:pPr>
      <w:rPr>
        <w:rFonts w:hAnsi="Arial Unicode MS"/>
        <w:caps w:val="0"/>
        <w:smallCaps w:val="0"/>
        <w:strike w:val="0"/>
        <w:dstrike w:val="0"/>
        <w:spacing w:val="0"/>
        <w:w w:val="100"/>
        <w:kern w:val="0"/>
        <w:position w:val="0"/>
        <w:highlight w:val="none"/>
        <w:vertAlign w:val="baseline"/>
      </w:rPr>
    </w:lvl>
    <w:lvl w:ilvl="5" w:tplc="FFFFFFFF">
      <w:start w:val="1"/>
      <w:numFmt w:val="decimal"/>
      <w:lvlText w:val="%6)"/>
      <w:lvlJc w:val="left"/>
      <w:pPr>
        <w:ind w:left="5289" w:hanging="289"/>
      </w:pPr>
      <w:rPr>
        <w:rFonts w:hAnsi="Arial Unicode MS"/>
        <w:caps w:val="0"/>
        <w:smallCaps w:val="0"/>
        <w:strike w:val="0"/>
        <w:dstrike w:val="0"/>
        <w:spacing w:val="0"/>
        <w:w w:val="100"/>
        <w:kern w:val="0"/>
        <w:position w:val="0"/>
        <w:highlight w:val="none"/>
        <w:vertAlign w:val="baseline"/>
      </w:rPr>
    </w:lvl>
    <w:lvl w:ilvl="6" w:tplc="FFFFFFFF">
      <w:start w:val="1"/>
      <w:numFmt w:val="decimal"/>
      <w:lvlText w:val="%7)"/>
      <w:lvlJc w:val="left"/>
      <w:pPr>
        <w:ind w:left="6289" w:hanging="289"/>
      </w:pPr>
      <w:rPr>
        <w:rFonts w:hAnsi="Arial Unicode MS"/>
        <w:caps w:val="0"/>
        <w:smallCaps w:val="0"/>
        <w:strike w:val="0"/>
        <w:dstrike w:val="0"/>
        <w:spacing w:val="0"/>
        <w:w w:val="100"/>
        <w:kern w:val="0"/>
        <w:position w:val="0"/>
        <w:highlight w:val="none"/>
        <w:vertAlign w:val="baseline"/>
      </w:rPr>
    </w:lvl>
    <w:lvl w:ilvl="7" w:tplc="FFFFFFFF">
      <w:start w:val="1"/>
      <w:numFmt w:val="decimal"/>
      <w:lvlText w:val="%8)"/>
      <w:lvlJc w:val="left"/>
      <w:pPr>
        <w:ind w:left="7289" w:hanging="289"/>
      </w:pPr>
      <w:rPr>
        <w:rFonts w:hAnsi="Arial Unicode MS"/>
        <w:caps w:val="0"/>
        <w:smallCaps w:val="0"/>
        <w:strike w:val="0"/>
        <w:dstrike w:val="0"/>
        <w:spacing w:val="0"/>
        <w:w w:val="100"/>
        <w:kern w:val="0"/>
        <w:position w:val="0"/>
        <w:highlight w:val="none"/>
        <w:vertAlign w:val="baseline"/>
      </w:rPr>
    </w:lvl>
    <w:lvl w:ilvl="8" w:tplc="FFFFFFFF">
      <w:start w:val="1"/>
      <w:numFmt w:val="decimal"/>
      <w:lvlText w:val="%9)"/>
      <w:lvlJc w:val="left"/>
      <w:pPr>
        <w:ind w:left="8289" w:hanging="289"/>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66105076"/>
    <w:multiLevelType w:val="hybridMultilevel"/>
    <w:tmpl w:val="08E6CA32"/>
    <w:lvl w:ilvl="0" w:tplc="04150011">
      <w:start w:val="1"/>
      <w:numFmt w:val="decimal"/>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12" w15:restartNumberingAfterBreak="0">
    <w:nsid w:val="6A8962FB"/>
    <w:multiLevelType w:val="hybridMultilevel"/>
    <w:tmpl w:val="0E341E58"/>
    <w:styleLink w:val="Zaimportowanystyl1"/>
    <w:lvl w:ilvl="0" w:tplc="785257A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C70213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57A9A0C">
      <w:start w:val="1"/>
      <w:numFmt w:val="lowerRoman"/>
      <w:lvlText w:val="%3."/>
      <w:lvlJc w:val="left"/>
      <w:pPr>
        <w:ind w:left="2160" w:hanging="292"/>
      </w:pPr>
      <w:rPr>
        <w:rFonts w:hAnsi="Arial Unicode MS"/>
        <w:caps w:val="0"/>
        <w:smallCaps w:val="0"/>
        <w:strike w:val="0"/>
        <w:dstrike w:val="0"/>
        <w:spacing w:val="0"/>
        <w:w w:val="100"/>
        <w:kern w:val="0"/>
        <w:position w:val="0"/>
        <w:highlight w:val="none"/>
        <w:vertAlign w:val="baseline"/>
      </w:rPr>
    </w:lvl>
    <w:lvl w:ilvl="3" w:tplc="4268018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34CB5A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C1229C2">
      <w:start w:val="1"/>
      <w:numFmt w:val="lowerRoman"/>
      <w:lvlText w:val="%6."/>
      <w:lvlJc w:val="left"/>
      <w:pPr>
        <w:ind w:left="4320" w:hanging="292"/>
      </w:pPr>
      <w:rPr>
        <w:rFonts w:hAnsi="Arial Unicode MS"/>
        <w:caps w:val="0"/>
        <w:smallCaps w:val="0"/>
        <w:strike w:val="0"/>
        <w:dstrike w:val="0"/>
        <w:spacing w:val="0"/>
        <w:w w:val="100"/>
        <w:kern w:val="0"/>
        <w:position w:val="0"/>
        <w:highlight w:val="none"/>
        <w:vertAlign w:val="baseline"/>
      </w:rPr>
    </w:lvl>
    <w:lvl w:ilvl="6" w:tplc="57A24BD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9981A2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1140E4C">
      <w:start w:val="1"/>
      <w:numFmt w:val="lowerRoman"/>
      <w:lvlText w:val="%9."/>
      <w:lvlJc w:val="left"/>
      <w:pPr>
        <w:ind w:left="6480" w:hanging="292"/>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71952810"/>
    <w:multiLevelType w:val="hybridMultilevel"/>
    <w:tmpl w:val="3F565310"/>
    <w:lvl w:ilvl="0" w:tplc="965020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5302D1"/>
    <w:multiLevelType w:val="hybridMultilevel"/>
    <w:tmpl w:val="6C403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2"/>
    <w:lvlOverride w:ilvl="0">
      <w:lvl w:ilvl="0" w:tplc="8710E7DE">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8C9B0C">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29C56E6">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66F49C">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F07C80">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B2CC2A">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006330">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EB7C8">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9C37AE">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8710E7DE">
        <w:start w:val="1"/>
        <w:numFmt w:val="decimal"/>
        <w:lvlText w:val="%1)"/>
        <w:lvlJc w:val="left"/>
        <w:pPr>
          <w:tabs>
            <w:tab w:val="num" w:pos="289"/>
          </w:tabs>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8C9B0C">
        <w:start w:val="1"/>
        <w:numFmt w:val="decimal"/>
        <w:lvlText w:val="%2)"/>
        <w:lvlJc w:val="left"/>
        <w:pPr>
          <w:tabs>
            <w:tab w:val="num" w:pos="1289"/>
          </w:tabs>
          <w:ind w:left="1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9C56E6">
        <w:start w:val="1"/>
        <w:numFmt w:val="decimal"/>
        <w:lvlText w:val="%3)"/>
        <w:lvlJc w:val="left"/>
        <w:pPr>
          <w:tabs>
            <w:tab w:val="num" w:pos="2289"/>
          </w:tabs>
          <w:ind w:left="2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66F49C">
        <w:start w:val="1"/>
        <w:numFmt w:val="decimal"/>
        <w:lvlText w:val="%4)"/>
        <w:lvlJc w:val="left"/>
        <w:pPr>
          <w:tabs>
            <w:tab w:val="num" w:pos="3289"/>
          </w:tabs>
          <w:ind w:left="3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F07C80">
        <w:start w:val="1"/>
        <w:numFmt w:val="decimal"/>
        <w:lvlText w:val="%5)"/>
        <w:lvlJc w:val="left"/>
        <w:pPr>
          <w:tabs>
            <w:tab w:val="num" w:pos="4289"/>
          </w:tabs>
          <w:ind w:left="4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B2CC2A">
        <w:start w:val="1"/>
        <w:numFmt w:val="decimal"/>
        <w:lvlText w:val="%6)"/>
        <w:lvlJc w:val="left"/>
        <w:pPr>
          <w:tabs>
            <w:tab w:val="num" w:pos="5289"/>
          </w:tabs>
          <w:ind w:left="5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006330">
        <w:start w:val="1"/>
        <w:numFmt w:val="decimal"/>
        <w:lvlText w:val="%7)"/>
        <w:lvlJc w:val="left"/>
        <w:pPr>
          <w:tabs>
            <w:tab w:val="num" w:pos="6289"/>
          </w:tabs>
          <w:ind w:left="6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DEB7C8">
        <w:start w:val="1"/>
        <w:numFmt w:val="decimal"/>
        <w:lvlText w:val="%8)"/>
        <w:lvlJc w:val="left"/>
        <w:pPr>
          <w:tabs>
            <w:tab w:val="num" w:pos="7289"/>
          </w:tabs>
          <w:ind w:left="7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9C37AE">
        <w:start w:val="1"/>
        <w:numFmt w:val="decimal"/>
        <w:lvlText w:val="%9)"/>
        <w:lvlJc w:val="left"/>
        <w:pPr>
          <w:tabs>
            <w:tab w:val="num" w:pos="8289"/>
          </w:tabs>
          <w:ind w:left="8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8"/>
  </w:num>
  <w:num w:numId="7">
    <w:abstractNumId w:val="2"/>
    <w:lvlOverride w:ilvl="0">
      <w:startOverride w:val="1"/>
    </w:lvlOverride>
  </w:num>
  <w:num w:numId="8">
    <w:abstractNumId w:val="2"/>
    <w:lvlOverride w:ilvl="0">
      <w:startOverride w:val="1"/>
    </w:lvlOverride>
  </w:num>
  <w:num w:numId="9">
    <w:abstractNumId w:val="2"/>
    <w:lvlOverride w:ilvl="0">
      <w:startOverride w:val="1"/>
      <w:lvl w:ilvl="0" w:tplc="8710E7DE">
        <w:start w:val="1"/>
        <w:numFmt w:val="lowerLetter"/>
        <w:lvlText w:val="%1)"/>
        <w:lvlJc w:val="left"/>
        <w:pPr>
          <w:ind w:left="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8C9B0C">
        <w:start w:val="1"/>
        <w:numFmt w:val="lowerLetter"/>
        <w:lvlText w:val="%2)"/>
        <w:lvlJc w:val="left"/>
        <w:pPr>
          <w:ind w:left="1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9C56E6">
        <w:start w:val="1"/>
        <w:numFmt w:val="lowerLetter"/>
        <w:lvlText w:val="%3)"/>
        <w:lvlJc w:val="left"/>
        <w:pPr>
          <w:ind w:left="2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66F49C">
        <w:start w:val="1"/>
        <w:numFmt w:val="lowerLetter"/>
        <w:lvlText w:val="%4)"/>
        <w:lvlJc w:val="left"/>
        <w:pPr>
          <w:ind w:left="3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AF07C80">
        <w:start w:val="1"/>
        <w:numFmt w:val="lowerLetter"/>
        <w:lvlText w:val="%5)"/>
        <w:lvlJc w:val="left"/>
        <w:pPr>
          <w:ind w:left="4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B2CC2A">
        <w:start w:val="1"/>
        <w:numFmt w:val="lowerLetter"/>
        <w:lvlText w:val="%6)"/>
        <w:lvlJc w:val="left"/>
        <w:pPr>
          <w:ind w:left="5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006330">
        <w:start w:val="1"/>
        <w:numFmt w:val="lowerLetter"/>
        <w:lvlText w:val="%7)"/>
        <w:lvlJc w:val="left"/>
        <w:pPr>
          <w:ind w:left="6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DEB7C8">
        <w:start w:val="1"/>
        <w:numFmt w:val="lowerLetter"/>
        <w:lvlText w:val="%8)"/>
        <w:lvlJc w:val="left"/>
        <w:pPr>
          <w:ind w:left="7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9C37AE">
        <w:start w:val="1"/>
        <w:numFmt w:val="lowerLetter"/>
        <w:lvlText w:val="%9)"/>
        <w:lvlJc w:val="left"/>
        <w:pPr>
          <w:ind w:left="8573"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Override>
  </w:num>
  <w:num w:numId="11">
    <w:abstractNumId w:val="2"/>
    <w:lvlOverride w:ilvl="0">
      <w:startOverride w:val="1"/>
    </w:lvlOverride>
  </w:num>
  <w:num w:numId="12">
    <w:abstractNumId w:val="12"/>
  </w:num>
  <w:num w:numId="13">
    <w:abstractNumId w:val="0"/>
  </w:num>
  <w:num w:numId="14">
    <w:abstractNumId w:val="14"/>
  </w:num>
  <w:num w:numId="15">
    <w:abstractNumId w:val="9"/>
  </w:num>
  <w:num w:numId="16">
    <w:abstractNumId w:val="13"/>
  </w:num>
  <w:num w:numId="17">
    <w:abstractNumId w:val="6"/>
  </w:num>
  <w:num w:numId="18">
    <w:abstractNumId w:val="4"/>
  </w:num>
  <w:num w:numId="19">
    <w:abstractNumId w:val="11"/>
  </w:num>
  <w:num w:numId="20">
    <w:abstractNumId w:val="7"/>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EA"/>
    <w:rsid w:val="00026740"/>
    <w:rsid w:val="00057860"/>
    <w:rsid w:val="000579CC"/>
    <w:rsid w:val="00066642"/>
    <w:rsid w:val="000D3048"/>
    <w:rsid w:val="00141CDF"/>
    <w:rsid w:val="001654C0"/>
    <w:rsid w:val="00197314"/>
    <w:rsid w:val="001D2025"/>
    <w:rsid w:val="00302B45"/>
    <w:rsid w:val="003322CC"/>
    <w:rsid w:val="003729E3"/>
    <w:rsid w:val="003F2999"/>
    <w:rsid w:val="0047447D"/>
    <w:rsid w:val="004D5513"/>
    <w:rsid w:val="004F52F8"/>
    <w:rsid w:val="005124B5"/>
    <w:rsid w:val="005A7645"/>
    <w:rsid w:val="005F4EF3"/>
    <w:rsid w:val="006A5AF8"/>
    <w:rsid w:val="006B01D9"/>
    <w:rsid w:val="006E7526"/>
    <w:rsid w:val="007646EA"/>
    <w:rsid w:val="007944DC"/>
    <w:rsid w:val="00852635"/>
    <w:rsid w:val="008D74EC"/>
    <w:rsid w:val="009162B3"/>
    <w:rsid w:val="009E6188"/>
    <w:rsid w:val="00A26482"/>
    <w:rsid w:val="00B008F2"/>
    <w:rsid w:val="00B309FA"/>
    <w:rsid w:val="00BD73CD"/>
    <w:rsid w:val="00BF1537"/>
    <w:rsid w:val="00BF79ED"/>
    <w:rsid w:val="00C4791D"/>
    <w:rsid w:val="00C529D0"/>
    <w:rsid w:val="00C93319"/>
    <w:rsid w:val="00DB5DBB"/>
    <w:rsid w:val="00DE2934"/>
    <w:rsid w:val="00E52E7C"/>
    <w:rsid w:val="00EA2FF7"/>
    <w:rsid w:val="00EC7904"/>
    <w:rsid w:val="00ED53F7"/>
    <w:rsid w:val="00F049AF"/>
    <w:rsid w:val="00F52CE5"/>
    <w:rsid w:val="00F675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E009"/>
  <w15:chartTrackingRefBased/>
  <w15:docId w15:val="{1039962A-3F9E-40E4-9EFB-2E816155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6EA"/>
    <w:pPr>
      <w:pBdr>
        <w:top w:val="nil"/>
        <w:left w:val="nil"/>
        <w:bottom w:val="nil"/>
        <w:right w:val="nil"/>
        <w:between w:val="nil"/>
        <w:bar w:val="nil"/>
      </w:pBdr>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7646E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numbering" w:customStyle="1" w:styleId="Litery">
    <w:name w:val="Litery"/>
    <w:rsid w:val="007646EA"/>
    <w:pPr>
      <w:numPr>
        <w:numId w:val="1"/>
      </w:numPr>
    </w:pPr>
  </w:style>
  <w:style w:type="numbering" w:customStyle="1" w:styleId="Zaimportowanystyl3">
    <w:name w:val="Zaimportowany styl 3"/>
    <w:rsid w:val="007646EA"/>
    <w:pPr>
      <w:numPr>
        <w:numId w:val="5"/>
      </w:numPr>
    </w:pPr>
  </w:style>
  <w:style w:type="paragraph" w:styleId="Akapitzlist">
    <w:name w:val="List Paragraph"/>
    <w:aliases w:val="L1,Numerowanie,2 heading,A_wyliczenie,K-P_odwolanie,Akapit z listą5,maz_wyliczenie,opis dzialania,CW_Lista,Akapit z listą 1,BulletC,Akapit z listą BS,EPL lista punktowana z wyrózneniem,1st level - Bullet List Paragraph"/>
    <w:link w:val="AkapitzlistZnak"/>
    <w:uiPriority w:val="34"/>
    <w:qFormat/>
    <w:rsid w:val="007646EA"/>
    <w:pPr>
      <w:pBdr>
        <w:top w:val="nil"/>
        <w:left w:val="nil"/>
        <w:bottom w:val="nil"/>
        <w:right w:val="nil"/>
        <w:between w:val="nil"/>
        <w:bar w:val="nil"/>
      </w:pBdr>
      <w:ind w:left="720"/>
    </w:pPr>
    <w:rPr>
      <w:rFonts w:ascii="Calibri" w:eastAsia="Arial Unicode MS" w:hAnsi="Calibri" w:cs="Arial Unicode MS"/>
      <w:color w:val="000000"/>
      <w:u w:color="000000"/>
      <w:bdr w:val="nil"/>
      <w:lang w:eastAsia="pl-PL"/>
    </w:rPr>
  </w:style>
  <w:style w:type="numbering" w:customStyle="1" w:styleId="Zaimportowanystyl1">
    <w:name w:val="Zaimportowany styl 1"/>
    <w:rsid w:val="007646EA"/>
    <w:pPr>
      <w:numPr>
        <w:numId w:val="12"/>
      </w:numPr>
    </w:pPr>
  </w:style>
  <w:style w:type="character" w:styleId="Odwoaniedokomentarza">
    <w:name w:val="annotation reference"/>
    <w:basedOn w:val="Domylnaczcionkaakapitu"/>
    <w:uiPriority w:val="99"/>
    <w:semiHidden/>
    <w:unhideWhenUsed/>
    <w:rsid w:val="007646EA"/>
    <w:rPr>
      <w:sz w:val="16"/>
      <w:szCs w:val="16"/>
    </w:rPr>
  </w:style>
  <w:style w:type="paragraph" w:styleId="Tekstkomentarza">
    <w:name w:val="annotation text"/>
    <w:basedOn w:val="Normalny"/>
    <w:link w:val="TekstkomentarzaZnak"/>
    <w:uiPriority w:val="99"/>
    <w:semiHidden/>
    <w:unhideWhenUsed/>
    <w:rsid w:val="007646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46EA"/>
    <w:rPr>
      <w:rFonts w:ascii="Calibri" w:eastAsia="Arial Unicode MS" w:hAnsi="Calibri" w:cs="Arial Unicode MS"/>
      <w:color w:val="000000"/>
      <w:sz w:val="20"/>
      <w:szCs w:val="20"/>
      <w:u w:color="000000"/>
      <w:bdr w:val="nil"/>
      <w:lang w:eastAsia="pl-PL"/>
    </w:rPr>
  </w:style>
  <w:style w:type="character" w:customStyle="1" w:styleId="AkapitzlistZnak">
    <w:name w:val="Akapit z listą Znak"/>
    <w:aliases w:val="L1 Znak,Numerowanie Znak,2 heading Znak,A_wyliczenie Znak,K-P_odwolanie Znak,Akapit z listą5 Znak,maz_wyliczenie Znak,opis dzialania Znak,CW_Lista Znak,Akapit z listą 1 Znak,BulletC Znak,Akapit z listą BS Znak"/>
    <w:link w:val="Akapitzlist"/>
    <w:uiPriority w:val="34"/>
    <w:qFormat/>
    <w:rsid w:val="007646EA"/>
    <w:rPr>
      <w:rFonts w:ascii="Calibri" w:eastAsia="Arial Unicode MS" w:hAnsi="Calibri" w:cs="Arial Unicode MS"/>
      <w:color w:val="00000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6E7526"/>
    <w:rPr>
      <w:b/>
      <w:bCs/>
    </w:rPr>
  </w:style>
  <w:style w:type="character" w:customStyle="1" w:styleId="TematkomentarzaZnak">
    <w:name w:val="Temat komentarza Znak"/>
    <w:basedOn w:val="TekstkomentarzaZnak"/>
    <w:link w:val="Tematkomentarza"/>
    <w:uiPriority w:val="99"/>
    <w:semiHidden/>
    <w:rsid w:val="006E7526"/>
    <w:rPr>
      <w:rFonts w:ascii="Calibri" w:eastAsia="Arial Unicode MS" w:hAnsi="Calibri" w:cs="Arial Unicode MS"/>
      <w:b/>
      <w:bCs/>
      <w:color w:val="000000"/>
      <w:sz w:val="20"/>
      <w:szCs w:val="20"/>
      <w:u w:color="000000"/>
      <w:bdr w:val="nil"/>
      <w:lang w:eastAsia="pl-PL"/>
    </w:rPr>
  </w:style>
  <w:style w:type="paragraph" w:styleId="Nagwek">
    <w:name w:val="header"/>
    <w:basedOn w:val="Normalny"/>
    <w:link w:val="NagwekZnak"/>
    <w:uiPriority w:val="99"/>
    <w:unhideWhenUsed/>
    <w:rsid w:val="00066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6642"/>
    <w:rPr>
      <w:rFonts w:ascii="Calibri" w:eastAsia="Arial Unicode MS" w:hAnsi="Calibri" w:cs="Arial Unicode MS"/>
      <w:color w:val="000000"/>
      <w:u w:color="000000"/>
      <w:bdr w:val="nil"/>
      <w:lang w:eastAsia="pl-PL"/>
    </w:rPr>
  </w:style>
  <w:style w:type="paragraph" w:styleId="Stopka">
    <w:name w:val="footer"/>
    <w:basedOn w:val="Normalny"/>
    <w:link w:val="StopkaZnak"/>
    <w:uiPriority w:val="99"/>
    <w:unhideWhenUsed/>
    <w:rsid w:val="00066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6642"/>
    <w:rPr>
      <w:rFonts w:ascii="Calibri" w:eastAsia="Arial Unicode MS" w:hAnsi="Calibri" w:cs="Arial Unicode MS"/>
      <w:color w:val="000000"/>
      <w:u w:color="000000"/>
      <w:bdr w:val="nil"/>
      <w:lang w:eastAsia="pl-PL"/>
    </w:rPr>
  </w:style>
  <w:style w:type="paragraph" w:styleId="Tekstdymka">
    <w:name w:val="Balloon Text"/>
    <w:basedOn w:val="Normalny"/>
    <w:link w:val="TekstdymkaZnak"/>
    <w:uiPriority w:val="99"/>
    <w:semiHidden/>
    <w:unhideWhenUsed/>
    <w:rsid w:val="00BD73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3CD"/>
    <w:rPr>
      <w:rFonts w:ascii="Segoe UI" w:eastAsia="Arial Unicode MS" w:hAnsi="Segoe UI" w:cs="Segoe UI"/>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4</Pages>
  <Words>1449</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KarolinaCz</dc:creator>
  <cp:keywords/>
  <dc:description/>
  <cp:lastModifiedBy>AgnieszkaK</cp:lastModifiedBy>
  <cp:revision>12</cp:revision>
  <cp:lastPrinted>2023-06-20T07:01:00Z</cp:lastPrinted>
  <dcterms:created xsi:type="dcterms:W3CDTF">2022-08-23T10:39:00Z</dcterms:created>
  <dcterms:modified xsi:type="dcterms:W3CDTF">2023-06-20T12:15:00Z</dcterms:modified>
</cp:coreProperties>
</file>